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A1" w:rsidRPr="00B90FA1" w:rsidRDefault="00B90FA1" w:rsidP="00B90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0F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90FA1" w:rsidRPr="00B90FA1" w:rsidRDefault="00B90FA1" w:rsidP="00B90FA1">
      <w:pPr>
        <w:shd w:val="clear" w:color="auto" w:fill="FFFFFF"/>
        <w:spacing w:after="153" w:line="460" w:lineRule="atLeast"/>
        <w:ind w:hanging="31"/>
        <w:outlineLvl w:val="0"/>
        <w:rPr>
          <w:ins w:id="0" w:author="Unknown"/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ins w:id="1" w:author="Unknown">
        <w:r w:rsidRPr="00B90FA1">
          <w:rPr>
            <w:rFonts w:ascii="Arial" w:eastAsia="Times New Roman" w:hAnsi="Arial" w:cs="Arial"/>
            <w:b/>
            <w:bCs/>
            <w:color w:val="000000"/>
            <w:kern w:val="36"/>
            <w:sz w:val="48"/>
            <w:szCs w:val="48"/>
          </w:rPr>
          <w:t>Profit &amp; Loss (P&amp;L) Statement</w:t>
        </w:r>
      </w:ins>
    </w:p>
    <w:p w:rsidR="00B90FA1" w:rsidRPr="00B90FA1" w:rsidRDefault="00B90FA1" w:rsidP="00B90FA1">
      <w:pPr>
        <w:shd w:val="clear" w:color="auto" w:fill="FFFFFF"/>
        <w:spacing w:after="0" w:line="0" w:lineRule="auto"/>
        <w:jc w:val="right"/>
        <w:rPr>
          <w:ins w:id="2" w:author="Unknown"/>
          <w:rFonts w:ascii="Helvetica" w:eastAsia="Times New Roman" w:hAnsi="Helvetica" w:cs="Helvetica"/>
          <w:color w:val="FFFFFF"/>
          <w:sz w:val="2"/>
          <w:szCs w:val="2"/>
        </w:rPr>
      </w:pPr>
      <w:ins w:id="3" w:author="Unknown">
        <w:r w:rsidRPr="00B90FA1">
          <w:rPr>
            <w:rFonts w:ascii="Helvetica" w:eastAsia="Times New Roman" w:hAnsi="Helvetica" w:cs="Helvetica"/>
            <w:color w:val="FFFFFF"/>
            <w:sz w:val="2"/>
            <w:szCs w:val="2"/>
          </w:rPr>
          <w:t>Share</w:t>
        </w:r>
        <w:r w:rsidRPr="00B90FA1">
          <w:rPr>
            <w:rFonts w:ascii="Helvetica" w:eastAsia="Times New Roman" w:hAnsi="Helvetica" w:cs="Helvetica"/>
            <w:color w:val="FFFFFF"/>
            <w:sz w:val="2"/>
            <w:szCs w:val="2"/>
          </w:rPr>
          <w:fldChar w:fldCharType="begin"/>
        </w:r>
        <w:r w:rsidRPr="00B90FA1">
          <w:rPr>
            <w:rFonts w:ascii="Helvetica" w:eastAsia="Times New Roman" w:hAnsi="Helvetica" w:cs="Helvetica"/>
            <w:color w:val="FFFFFF"/>
            <w:sz w:val="2"/>
            <w:szCs w:val="2"/>
          </w:rPr>
          <w:instrText xml:space="preserve"> HYPERLINK "https://investinganswers.com/financial-dictionary/financial-statement-analysis/profit-loss-pl-statement-2358" \o "More" \t "_blank" </w:instrText>
        </w:r>
        <w:r w:rsidRPr="00B90FA1">
          <w:rPr>
            <w:rFonts w:ascii="Helvetica" w:eastAsia="Times New Roman" w:hAnsi="Helvetica" w:cs="Helvetica"/>
            <w:color w:val="FFFFFF"/>
            <w:sz w:val="2"/>
            <w:szCs w:val="2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333333"/>
            <w:sz w:val="17"/>
            <w:u w:val="single"/>
          </w:rPr>
          <w:t>2</w:t>
        </w:r>
        <w:r w:rsidRPr="00B90FA1">
          <w:rPr>
            <w:rFonts w:ascii="Helvetica" w:eastAsia="Times New Roman" w:hAnsi="Helvetica" w:cs="Helvetica"/>
            <w:color w:val="FFFFFF"/>
            <w:sz w:val="2"/>
            <w:szCs w:val="2"/>
          </w:rPr>
          <w:fldChar w:fldCharType="end"/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ind w:hanging="31"/>
        <w:outlineLvl w:val="1"/>
        <w:rPr>
          <w:ins w:id="4" w:author="Unknown"/>
          <w:rFonts w:ascii="Arial" w:eastAsia="Times New Roman" w:hAnsi="Arial" w:cs="Arial"/>
          <w:b/>
          <w:bCs/>
          <w:color w:val="000000"/>
          <w:sz w:val="36"/>
          <w:szCs w:val="36"/>
        </w:rPr>
      </w:pPr>
      <w:ins w:id="5" w:author="Unknown">
        <w:r w:rsidRPr="00B90FA1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WHAT IT IS: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color w:val="000000"/>
          <w:sz w:val="25"/>
          <w:szCs w:val="25"/>
        </w:rPr>
      </w:pPr>
      <w:ins w:id="7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The</w:t>
        </w:r>
        <w:r w:rsidRPr="00B90FA1">
          <w:rPr>
            <w:rFonts w:ascii="Arial" w:eastAsia="Times New Roman" w:hAnsi="Arial" w:cs="Arial"/>
            <w:color w:val="000000"/>
            <w:sz w:val="25"/>
          </w:rPr>
          <w:t> 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"https://investinganswers.com/node/2042"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profit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 &amp; loss (P&amp;L) statement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is one of the three primary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"https://investinganswers.com/node/2293"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financial statements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used to assess a company’s performance and financial position (the two others being the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"https://investinganswers.com/node/1083"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balance sheet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and the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"https://investinganswers.com/node/2786"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cash flow statement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).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ind w:hanging="31"/>
        <w:outlineLvl w:val="1"/>
        <w:rPr>
          <w:ins w:id="8" w:author="Unknown"/>
          <w:rFonts w:ascii="Arial" w:eastAsia="Times New Roman" w:hAnsi="Arial" w:cs="Arial"/>
          <w:b/>
          <w:bCs/>
          <w:color w:val="000000"/>
          <w:sz w:val="36"/>
          <w:szCs w:val="36"/>
        </w:rPr>
      </w:pPr>
      <w:ins w:id="9" w:author="Unknown">
        <w:r w:rsidRPr="00B90FA1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HOW IT WORKS (EXAMPLE):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color w:val="000000"/>
          <w:sz w:val="25"/>
          <w:szCs w:val="25"/>
        </w:rPr>
      </w:pPr>
      <w:ins w:id="11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The</w:t>
        </w:r>
        <w:r w:rsidRPr="00B90FA1">
          <w:rPr>
            <w:rFonts w:ascii="Arial" w:eastAsia="Times New Roman" w:hAnsi="Arial" w:cs="Arial"/>
            <w:color w:val="000000"/>
            <w:sz w:val="25"/>
          </w:rPr>
          <w:t> </w: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instrText xml:space="preserve"> HYPERLINK "https://investinganswers.com/node/2042" </w:instrTex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i/>
            <w:iCs/>
            <w:color w:val="0049A9"/>
            <w:sz w:val="25"/>
          </w:rPr>
          <w:t>profit</w: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t> &amp; loss statement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summarizes the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"https://investinganswers.com/node/5108"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revenues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and expenses generated by the company over the entire reporting period. The</w:t>
        </w:r>
        <w:r w:rsidRPr="00B90FA1">
          <w:rPr>
            <w:rFonts w:ascii="Arial" w:eastAsia="Times New Roman" w:hAnsi="Arial" w:cs="Arial"/>
            <w:color w:val="000000"/>
            <w:sz w:val="25"/>
          </w:rPr>
          <w:t> profit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&amp; loss statement is also known as the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"https://investinganswers.com/node/1104"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income statement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statement of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"https://investinganswers.com/node/1514"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earnings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"https://investinganswers.com/node/2371"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statement of operations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or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"https://investinganswers.com/node/2372"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statement of income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.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color w:val="000000"/>
          <w:sz w:val="25"/>
          <w:szCs w:val="25"/>
        </w:rPr>
      </w:pPr>
      <w:ins w:id="13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The basic equation on which a profit &amp; loss statement is based is Revenues – Expenses = </w:t>
        </w:r>
        <w:r w:rsidRPr="00B90FA1">
          <w:rPr>
            <w:rFonts w:ascii="Arial" w:eastAsia="Times New Roman" w:hAnsi="Arial" w:cs="Arial"/>
            <w:color w:val="000000"/>
            <w:sz w:val="25"/>
          </w:rPr>
          <w:t>Profit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.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color w:val="000000"/>
          <w:sz w:val="25"/>
          <w:szCs w:val="25"/>
        </w:rPr>
      </w:pPr>
      <w:ins w:id="15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All companies need to generate revenue to stay in business. Revenues are used to pay expenses, interest payments on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"https://investinganswers.com/node/5752"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debt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and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"https://investinganswers.com/node/4567"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taxes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owed to the government. After the costs of doing business are paid, the amount left over is called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"https://investinganswers.com/node/808"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net income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. Net income is theoretically available to shareholders, though instead of paying out dividends, the firm’s management often chooses to retain earnings for future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"https://investinganswers.com/node/4904"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investment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in the business.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color w:val="000000"/>
          <w:sz w:val="25"/>
          <w:szCs w:val="25"/>
        </w:rPr>
      </w:pPr>
      <w:ins w:id="17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Profit &amp; loss statements are all organized the same way, regardless of industry. The basic outline is shown in the following example: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color w:val="000000"/>
          <w:sz w:val="25"/>
          <w:szCs w:val="25"/>
        </w:rPr>
      </w:pPr>
      <w:ins w:id="19" w:author="Unknown">
        <w:r w:rsidRPr="00B90FA1">
          <w:rPr>
            <w:rFonts w:ascii="Arial" w:eastAsia="Times New Roman" w:hAnsi="Arial" w:cs="Arial"/>
            <w:b/>
            <w:bCs/>
            <w:color w:val="000000"/>
            <w:sz w:val="25"/>
            <w:u w:val="single"/>
          </w:rPr>
          <w:t>Profit &amp; Loss Statement for Company XYZ, Inc</w:t>
        </w:r>
        <w:proofErr w:type="gramStart"/>
        <w:r w:rsidRPr="00B90FA1">
          <w:rPr>
            <w:rFonts w:ascii="Arial" w:eastAsia="Times New Roman" w:hAnsi="Arial" w:cs="Arial"/>
            <w:b/>
            <w:bCs/>
            <w:color w:val="000000"/>
            <w:sz w:val="25"/>
            <w:u w:val="single"/>
          </w:rPr>
          <w:t>.</w:t>
        </w:r>
        <w:proofErr w:type="gramEnd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t>for the </w: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instrText xml:space="preserve"> HYPERLINK "https://investinganswers.com/node/5717" </w:instrTex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i/>
            <w:iCs/>
            <w:color w:val="0049A9"/>
            <w:sz w:val="25"/>
          </w:rPr>
          <w:t>year</w:t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i/>
            <w:iCs/>
            <w:color w:val="000000"/>
            <w:sz w:val="25"/>
          </w:rPr>
          <w:t> ended December 31, 2008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color w:val="000000"/>
          <w:sz w:val="25"/>
          <w:szCs w:val="25"/>
        </w:rPr>
      </w:pPr>
      <w:ins w:id="21" w:author="Unknown"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Total 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"https://investinganswers.com/node/5108"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Revenue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                        $100,000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color w:val="000000"/>
          <w:sz w:val="25"/>
          <w:szCs w:val="25"/>
        </w:rPr>
      </w:pPr>
      <w:ins w:id="23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Cost of Goods Sold               ($ 20,000</w:t>
        </w:r>
        <w:proofErr w:type="gramStart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)</w:t>
        </w:r>
        <w:proofErr w:type="gramEnd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"https://investinganswers.com/node/2077"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Gross Profit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                            $ 80,000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color w:val="000000"/>
          <w:sz w:val="25"/>
          <w:szCs w:val="25"/>
        </w:rPr>
      </w:pPr>
      <w:ins w:id="25" w:author="Unknown"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"https://investinganswers.com/node/2792"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Operating Expenses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  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Salaries          $10,000  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Rent               $10,000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Utilities            $</w:t>
        </w:r>
        <w:proofErr w:type="gramStart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 5,000</w:t>
        </w:r>
        <w:proofErr w:type="gramEnd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"https://investinganswers.com/node/1328"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Depreciation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  $  5,000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lastRenderedPageBreak/>
          <w:t>Total Operating Expenses    ($ 30,000)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"https://investinganswers.com/node/2796"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Operating Profit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 (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"https://investinganswers.com/node/550"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EBIT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)           $ 50,000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color w:val="000000"/>
          <w:sz w:val="25"/>
          <w:szCs w:val="25"/>
        </w:rPr>
      </w:pPr>
      <w:ins w:id="27" w:author="Unknown"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Interest Expense                    ($ 10,000</w:t>
        </w:r>
        <w:proofErr w:type="gramStart"/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)</w:t>
        </w:r>
        <w:proofErr w:type="gramEnd"/>
        <w:r w:rsidRPr="00B90FA1">
          <w:rPr>
            <w:rFonts w:ascii="Arial" w:eastAsia="Times New Roman" w:hAnsi="Arial" w:cs="Arial"/>
            <w:b/>
            <w:bCs/>
            <w:color w:val="000000"/>
            <w:sz w:val="25"/>
            <w:szCs w:val="25"/>
          </w:rPr>
          <w:br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"https://investinganswers.com/node/5798"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Income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 before taxes (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"https://investinganswers.com/node/753"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EBT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)     $ 40,000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color w:val="000000"/>
          <w:sz w:val="25"/>
          <w:szCs w:val="25"/>
        </w:rPr>
      </w:pPr>
      <w:ins w:id="29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Taxes                                        ($ 10,000</w:t>
        </w:r>
        <w:proofErr w:type="gramStart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)</w:t>
        </w:r>
        <w:proofErr w:type="gramEnd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Net Income                                $ 30,000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color w:val="000000"/>
          <w:sz w:val="25"/>
          <w:szCs w:val="25"/>
        </w:rPr>
      </w:pPr>
      <w:ins w:id="31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Number of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"https://investinganswers.com/node/3594"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Shares Outstanding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     30,000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color w:val="000000"/>
          <w:sz w:val="25"/>
          <w:szCs w:val="25"/>
        </w:rPr>
      </w:pPr>
      <w:ins w:id="33" w:author="Unknown"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begin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instrText xml:space="preserve"> HYPERLINK "https://investinganswers.com/node/1003" </w:instrTex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separate"/>
        </w:r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 xml:space="preserve">Earnings </w:t>
        </w:r>
        <w:proofErr w:type="gramStart"/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>Per</w:t>
        </w:r>
        <w:proofErr w:type="gramEnd"/>
        <w:r w:rsidRPr="00B90FA1">
          <w:rPr>
            <w:rFonts w:ascii="Arial" w:eastAsia="Times New Roman" w:hAnsi="Arial" w:cs="Arial"/>
            <w:b/>
            <w:bCs/>
            <w:color w:val="0049A9"/>
            <w:sz w:val="25"/>
          </w:rPr>
          <w:t xml:space="preserve"> Share (EPS)</w:t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fldChar w:fldCharType="end"/>
        </w:r>
        <w:r w:rsidRPr="00B90FA1">
          <w:rPr>
            <w:rFonts w:ascii="Arial" w:eastAsia="Times New Roman" w:hAnsi="Arial" w:cs="Arial"/>
            <w:b/>
            <w:bCs/>
            <w:color w:val="000000"/>
            <w:sz w:val="25"/>
          </w:rPr>
          <w:t>             $1.00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ind w:hanging="31"/>
        <w:outlineLvl w:val="1"/>
        <w:rPr>
          <w:ins w:id="34" w:author="Unknown"/>
          <w:rFonts w:ascii="Arial" w:eastAsia="Times New Roman" w:hAnsi="Arial" w:cs="Arial"/>
          <w:b/>
          <w:bCs/>
          <w:color w:val="000000"/>
          <w:sz w:val="36"/>
          <w:szCs w:val="36"/>
        </w:rPr>
      </w:pPr>
      <w:ins w:id="35" w:author="Unknown">
        <w:r w:rsidRPr="00B90FA1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WHY IT MATTERS: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color w:val="000000"/>
          <w:sz w:val="25"/>
          <w:szCs w:val="25"/>
        </w:rPr>
      </w:pPr>
      <w:ins w:id="37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Anyone interested in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"https://investinganswers.com/node/5182"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active investing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picking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"https://investinganswers.com/node/5150"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stocks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or investigating the financial health of a company must know how to read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"https://investinganswers.com/node/2293"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financial statements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including the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"https://investinganswers.com/node/2042"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profit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&amp; loss statement. The importance of the information contained in the profit &amp; loss statement cannot be overemphasized.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br/>
          <w:t>A firm’s ability or inability to generate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"https://investinganswers.com/node/1514"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earnings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over the long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"https://investinganswers.com/node/5890"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term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is the key driver of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"https://investinganswers.com/node/5150"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stock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and </w:t>
        </w:r>
        <w:proofErr w:type="spellStart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"https://investinganswers.com/node/1287"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bond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prices</w:t>
        </w:r>
        <w:proofErr w:type="spellEnd"/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.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"https://investinganswers.com/node/2796"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Operating profit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(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"https://investinganswers.com/node/550"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EBIT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) is the source of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"https://investinganswers.com/node/5752"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debt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"https://investinganswers.com/node/1588"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repayment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, and if a company can’t generate enough EBIT to pay its debt obligations, it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"https://investinganswers.com/node/4974"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will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have to enter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"https://investinganswers.com/node/5209"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bankruptcy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or sell itself.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"https://investinganswers.com/node/808"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Net income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is the source of compensation to shareholders (owners of the company), and if a company cannot generate enough profit to compensate owners for the risks they’ve taken, the value of the owners’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"https://investinganswers.com/node/2011"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shares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will plummet. Conversely, if a company is healthy and growing, higher stock and bond prices will reflect the increased availability of profits.</w:t>
        </w:r>
      </w:ins>
    </w:p>
    <w:p w:rsidR="00B90FA1" w:rsidRPr="00B90FA1" w:rsidRDefault="00B90FA1" w:rsidP="00B90FA1">
      <w:pPr>
        <w:shd w:val="clear" w:color="auto" w:fill="FFFFFF"/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color w:val="000000"/>
          <w:sz w:val="25"/>
          <w:szCs w:val="25"/>
        </w:rPr>
      </w:pPr>
      <w:ins w:id="39" w:author="Unknown"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Please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"https://investinganswers.com/node/5082"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note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that earnings/net income/profits are not the same as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"https://investinganswers.com/node/5011"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cash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 or 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"https://investinganswers.com/node/1175" </w:instrTex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separate"/>
        </w:r>
        <w:r w:rsidRPr="00B90FA1">
          <w:rPr>
            <w:rFonts w:ascii="Arial" w:eastAsia="Times New Roman" w:hAnsi="Arial" w:cs="Arial"/>
            <w:color w:val="0049A9"/>
            <w:sz w:val="25"/>
          </w:rPr>
          <w:t>cash flow</w:t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Pr="00B90FA1">
          <w:rPr>
            <w:rFonts w:ascii="Arial" w:eastAsia="Times New Roman" w:hAnsi="Arial" w:cs="Arial"/>
            <w:color w:val="000000"/>
            <w:sz w:val="25"/>
            <w:szCs w:val="25"/>
          </w:rPr>
          <w:t>. It is possible for a firm to be profitable on the profit &amp; loss statement, but not be generating cash flow, and vice versa. To see a company’s cash flow, you will need to examine its statement of cash flows.</w:t>
        </w:r>
      </w:ins>
    </w:p>
    <w:p w:rsidR="00893F18" w:rsidRDefault="00893F18"/>
    <w:sectPr w:rsidR="00893F18" w:rsidSect="0089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D1F"/>
    <w:multiLevelType w:val="multilevel"/>
    <w:tmpl w:val="230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0FA1"/>
    <w:rsid w:val="006A24DA"/>
    <w:rsid w:val="00893F18"/>
    <w:rsid w:val="00B90FA1"/>
    <w:rsid w:val="00E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18"/>
  </w:style>
  <w:style w:type="paragraph" w:styleId="Heading1">
    <w:name w:val="heading 1"/>
    <w:basedOn w:val="Normal"/>
    <w:link w:val="Heading1Char"/>
    <w:uiPriority w:val="9"/>
    <w:qFormat/>
    <w:rsid w:val="00B90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F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0FA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0F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0F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0F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0FA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DefaultParagraphFont"/>
    <w:rsid w:val="00B90FA1"/>
  </w:style>
  <w:style w:type="character" w:styleId="Strong">
    <w:name w:val="Strong"/>
    <w:basedOn w:val="DefaultParagraphFont"/>
    <w:uiPriority w:val="22"/>
    <w:qFormat/>
    <w:rsid w:val="00B90FA1"/>
    <w:rPr>
      <w:b/>
      <w:bCs/>
    </w:rPr>
  </w:style>
  <w:style w:type="character" w:customStyle="1" w:styleId="definition-url">
    <w:name w:val="definition-url"/>
    <w:basedOn w:val="DefaultParagraphFont"/>
    <w:rsid w:val="00B90FA1"/>
  </w:style>
  <w:style w:type="character" w:styleId="Emphasis">
    <w:name w:val="Emphasis"/>
    <w:basedOn w:val="DefaultParagraphFont"/>
    <w:uiPriority w:val="20"/>
    <w:qFormat/>
    <w:rsid w:val="00B90F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89">
          <w:marLeft w:val="0"/>
          <w:marRight w:val="0"/>
          <w:marTop w:val="0"/>
          <w:marBottom w:val="0"/>
          <w:divBdr>
            <w:top w:val="single" w:sz="18" w:space="0" w:color="5FAD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485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93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952">
                  <w:marLeft w:val="0"/>
                  <w:marRight w:val="46"/>
                  <w:marTop w:val="3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411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7582">
                                                              <w:marLeft w:val="0"/>
                                                              <w:marRight w:val="3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4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23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D1D1D1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7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37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8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16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8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1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86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97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1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8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4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93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2018-11-21T14:57:00Z</dcterms:created>
  <dcterms:modified xsi:type="dcterms:W3CDTF">2018-11-21T14:58:00Z</dcterms:modified>
</cp:coreProperties>
</file>