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B4" w:rsidRPr="005405B4" w:rsidRDefault="005405B4" w:rsidP="005405B4">
      <w:pPr>
        <w:spacing w:after="120" w:line="288" w:lineRule="atLeast"/>
        <w:textAlignment w:val="baseline"/>
        <w:outlineLvl w:val="0"/>
        <w:rPr>
          <w:rFonts w:ascii="Georgia" w:eastAsia="Times New Roman" w:hAnsi="Georgia" w:cs="Times New Roman"/>
          <w:b/>
          <w:bCs/>
          <w:color w:val="000000"/>
          <w:kern w:val="36"/>
          <w:sz w:val="48"/>
          <w:szCs w:val="48"/>
        </w:rPr>
      </w:pPr>
      <w:r w:rsidRPr="005405B4">
        <w:rPr>
          <w:rFonts w:ascii="Georgia" w:eastAsia="Times New Roman" w:hAnsi="Georgia" w:cs="Times New Roman"/>
          <w:b/>
          <w:bCs/>
          <w:color w:val="000000"/>
          <w:kern w:val="36"/>
          <w:sz w:val="48"/>
          <w:szCs w:val="48"/>
        </w:rPr>
        <w:t>National Income: Definition, Concepts and Methods of Measuring National Income</w:t>
      </w:r>
    </w:p>
    <w:p w:rsidR="005405B4" w:rsidRPr="005405B4" w:rsidRDefault="005405B4" w:rsidP="005405B4">
      <w:pPr>
        <w:spacing w:after="0" w:line="480" w:lineRule="atLeast"/>
        <w:textAlignment w:val="baseline"/>
        <w:rPr>
          <w:ins w:id="0" w:author="Unknown"/>
          <w:rFonts w:ascii="Georgia" w:eastAsia="Times New Roman" w:hAnsi="Georgia" w:cs="Times New Roman"/>
          <w:color w:val="424142"/>
          <w:sz w:val="30"/>
          <w:szCs w:val="30"/>
        </w:rPr>
      </w:pPr>
      <w:ins w:id="1" w:author="Unknown">
        <w:r w:rsidRPr="005405B4">
          <w:rPr>
            <w:rFonts w:ascii="Georgia" w:eastAsia="Times New Roman" w:hAnsi="Georgia" w:cs="Times New Roman"/>
            <w:b/>
            <w:bCs/>
            <w:color w:val="424142"/>
            <w:sz w:val="30"/>
          </w:rPr>
          <w:t>National Income: Definition, Concepts and Methods of Measuring National Income!</w:t>
        </w:r>
      </w:ins>
    </w:p>
    <w:p w:rsidR="005405B4" w:rsidRPr="006D4468" w:rsidRDefault="005405B4" w:rsidP="005405B4">
      <w:pPr>
        <w:spacing w:after="0" w:line="360" w:lineRule="atLeast"/>
        <w:textAlignment w:val="baseline"/>
        <w:outlineLvl w:val="2"/>
        <w:rPr>
          <w:ins w:id="2" w:author="Unknown"/>
          <w:rFonts w:ascii="Georgia" w:eastAsia="Times New Roman" w:hAnsi="Georgia" w:cs="Times New Roman"/>
          <w:b/>
          <w:bCs/>
          <w:color w:val="000000"/>
          <w:sz w:val="33"/>
          <w:szCs w:val="33"/>
          <w:u w:val="single"/>
        </w:rPr>
      </w:pPr>
      <w:ins w:id="3" w:author="Unknown">
        <w:r w:rsidRPr="006D4468">
          <w:rPr>
            <w:rFonts w:ascii="Georgia" w:eastAsia="Times New Roman" w:hAnsi="Georgia" w:cs="Times New Roman"/>
            <w:b/>
            <w:bCs/>
            <w:color w:val="000000"/>
            <w:sz w:val="33"/>
            <w:szCs w:val="33"/>
            <w:u w:val="single"/>
            <w:bdr w:val="none" w:sz="0" w:space="0" w:color="auto" w:frame="1"/>
          </w:rPr>
          <w:t>Introduction:</w:t>
        </w:r>
      </w:ins>
    </w:p>
    <w:p w:rsidR="005405B4" w:rsidRPr="005405B4" w:rsidRDefault="005405B4" w:rsidP="005405B4">
      <w:pPr>
        <w:spacing w:after="288" w:line="480" w:lineRule="atLeast"/>
        <w:textAlignment w:val="baseline"/>
        <w:rPr>
          <w:ins w:id="4" w:author="Unknown"/>
          <w:rFonts w:ascii="Georgia" w:eastAsia="Times New Roman" w:hAnsi="Georgia" w:cs="Times New Roman"/>
          <w:color w:val="424142"/>
          <w:sz w:val="30"/>
          <w:szCs w:val="30"/>
        </w:rPr>
      </w:pPr>
      <w:ins w:id="5" w:author="Unknown">
        <w:r w:rsidRPr="005405B4">
          <w:rPr>
            <w:rFonts w:ascii="Georgia" w:eastAsia="Times New Roman" w:hAnsi="Georgia" w:cs="Times New Roman"/>
            <w:color w:val="424142"/>
            <w:sz w:val="30"/>
            <w:szCs w:val="30"/>
          </w:rPr>
          <w:t>National income is an uncertain term which is used interchangeably with national dividend, national output and national expenditure. On this basis, national income has been defined in a number of ways. In common parlance, national income means the total value of goods and services produced annually in a country</w:t>
        </w:r>
      </w:ins>
    </w:p>
    <w:p w:rsidR="005405B4" w:rsidRPr="005405B4" w:rsidRDefault="005405B4" w:rsidP="005405B4">
      <w:pPr>
        <w:spacing w:after="288" w:line="480" w:lineRule="atLeast"/>
        <w:textAlignment w:val="baseline"/>
        <w:rPr>
          <w:ins w:id="6" w:author="Unknown"/>
          <w:rFonts w:ascii="Georgia" w:eastAsia="Times New Roman" w:hAnsi="Georgia" w:cs="Times New Roman"/>
          <w:color w:val="424142"/>
          <w:sz w:val="30"/>
          <w:szCs w:val="30"/>
        </w:rPr>
      </w:pPr>
      <w:ins w:id="7" w:author="Unknown">
        <w:r w:rsidRPr="005405B4">
          <w:rPr>
            <w:rFonts w:ascii="Georgia" w:eastAsia="Times New Roman" w:hAnsi="Georgia" w:cs="Times New Roman"/>
            <w:color w:val="424142"/>
            <w:sz w:val="30"/>
            <w:szCs w:val="30"/>
          </w:rPr>
          <w:t>In other words, the total amount of income accruing to a country from economic activities in a year’s time is known as national income. It includes payments made to all resources in the form of wages, interest, rent and profits.</w:t>
        </w:r>
      </w:ins>
    </w:p>
    <w:p w:rsidR="005405B4" w:rsidRPr="005405B4" w:rsidRDefault="005405B4" w:rsidP="005405B4">
      <w:pPr>
        <w:spacing w:after="0" w:line="360" w:lineRule="atLeast"/>
        <w:textAlignment w:val="baseline"/>
        <w:outlineLvl w:val="2"/>
        <w:rPr>
          <w:ins w:id="8" w:author="Unknown"/>
          <w:rFonts w:ascii="Georgia" w:eastAsia="Times New Roman" w:hAnsi="Georgia" w:cs="Times New Roman"/>
          <w:b/>
          <w:bCs/>
          <w:color w:val="000000"/>
          <w:sz w:val="33"/>
          <w:szCs w:val="33"/>
          <w:bdr w:val="none" w:sz="0" w:space="0" w:color="auto" w:frame="1"/>
        </w:rPr>
      </w:pPr>
      <w:ins w:id="9" w:author="Unknown">
        <w:r w:rsidRPr="005405B4">
          <w:rPr>
            <w:rFonts w:ascii="Georgia" w:eastAsia="Times New Roman" w:hAnsi="Georgia" w:cs="Times New Roman"/>
            <w:b/>
            <w:bCs/>
            <w:color w:val="000000"/>
            <w:sz w:val="33"/>
            <w:szCs w:val="33"/>
            <w:bdr w:val="none" w:sz="0" w:space="0" w:color="auto" w:frame="1"/>
          </w:rPr>
          <w:t>1. Definitions of National Income:</w:t>
        </w:r>
      </w:ins>
    </w:p>
    <w:p w:rsidR="005405B4" w:rsidRPr="005405B4" w:rsidRDefault="008A4A6C" w:rsidP="005405B4">
      <w:pPr>
        <w:spacing w:after="300" w:line="360" w:lineRule="atLeast"/>
        <w:textAlignment w:val="baseline"/>
        <w:outlineLvl w:val="2"/>
        <w:rPr>
          <w:ins w:id="10" w:author="Unknown"/>
          <w:rFonts w:ascii="Georgia" w:eastAsia="Times New Roman" w:hAnsi="Georgia" w:cs="Times New Roman"/>
          <w:b/>
          <w:bCs/>
          <w:color w:val="000000"/>
          <w:sz w:val="33"/>
          <w:szCs w:val="33"/>
          <w:bdr w:val="none" w:sz="0" w:space="0" w:color="auto" w:frame="1"/>
        </w:rPr>
      </w:pPr>
      <w:ins w:id="11" w:author="Unknown">
        <w:r w:rsidRPr="008A4A6C">
          <w:rPr>
            <w:rFonts w:ascii="Georgia" w:eastAsia="Times New Roman" w:hAnsi="Georgia" w:cs="Times New Roman"/>
            <w:b/>
            <w:bCs/>
            <w:color w:val="000000"/>
            <w:sz w:val="33"/>
            <w:szCs w:val="33"/>
            <w:bdr w:val="none" w:sz="0" w:space="0" w:color="auto" w:frame="1"/>
          </w:rPr>
          <w:pict>
            <v:rect id="_x0000_i1025" style="width:0;height:.75pt" o:hralign="center" o:hrstd="t" o:hr="t" fillcolor="#a0a0a0" stroked="f"/>
          </w:pict>
        </w:r>
      </w:ins>
    </w:p>
    <w:p w:rsidR="005405B4" w:rsidRPr="005405B4" w:rsidRDefault="005405B4" w:rsidP="005405B4">
      <w:pPr>
        <w:spacing w:after="288" w:line="480" w:lineRule="atLeast"/>
        <w:textAlignment w:val="baseline"/>
        <w:rPr>
          <w:ins w:id="12" w:author="Unknown"/>
          <w:rFonts w:ascii="Georgia" w:eastAsia="Times New Roman" w:hAnsi="Georgia" w:cs="Times New Roman"/>
          <w:color w:val="424142"/>
          <w:sz w:val="30"/>
          <w:szCs w:val="30"/>
        </w:rPr>
      </w:pPr>
      <w:ins w:id="13" w:author="Unknown">
        <w:r w:rsidRPr="005405B4">
          <w:rPr>
            <w:rFonts w:ascii="Georgia" w:eastAsia="Times New Roman" w:hAnsi="Georgia" w:cs="Times New Roman"/>
            <w:color w:val="424142"/>
            <w:sz w:val="30"/>
            <w:szCs w:val="30"/>
          </w:rPr>
          <w:t xml:space="preserve">The definitions of national income can be grouped into two classes: One, the traditional definitions advanced by Marshall, </w:t>
        </w:r>
        <w:proofErr w:type="spellStart"/>
        <w:r w:rsidRPr="005405B4">
          <w:rPr>
            <w:rFonts w:ascii="Georgia" w:eastAsia="Times New Roman" w:hAnsi="Georgia" w:cs="Times New Roman"/>
            <w:color w:val="424142"/>
            <w:sz w:val="30"/>
            <w:szCs w:val="30"/>
          </w:rPr>
          <w:t>Pigou</w:t>
        </w:r>
        <w:proofErr w:type="spellEnd"/>
        <w:r w:rsidRPr="005405B4">
          <w:rPr>
            <w:rFonts w:ascii="Georgia" w:eastAsia="Times New Roman" w:hAnsi="Georgia" w:cs="Times New Roman"/>
            <w:color w:val="424142"/>
            <w:sz w:val="30"/>
            <w:szCs w:val="30"/>
          </w:rPr>
          <w:t xml:space="preserve"> and Fisher; and two, modern definitions.</w:t>
        </w:r>
      </w:ins>
    </w:p>
    <w:p w:rsidR="005405B4" w:rsidRPr="005405B4" w:rsidRDefault="005405B4" w:rsidP="005405B4">
      <w:pPr>
        <w:spacing w:after="0" w:line="360" w:lineRule="atLeast"/>
        <w:textAlignment w:val="baseline"/>
        <w:outlineLvl w:val="3"/>
        <w:rPr>
          <w:ins w:id="14" w:author="Unknown"/>
          <w:rFonts w:ascii="Georgia" w:eastAsia="Times New Roman" w:hAnsi="Georgia" w:cs="Times New Roman"/>
          <w:b/>
          <w:bCs/>
          <w:color w:val="000000"/>
          <w:sz w:val="30"/>
          <w:szCs w:val="30"/>
        </w:rPr>
      </w:pPr>
      <w:ins w:id="15" w:author="Unknown">
        <w:r w:rsidRPr="0091249F">
          <w:rPr>
            <w:rFonts w:ascii="Georgia" w:eastAsia="Times New Roman" w:hAnsi="Georgia" w:cs="Times New Roman"/>
            <w:b/>
            <w:bCs/>
            <w:color w:val="000000"/>
            <w:sz w:val="30"/>
            <w:szCs w:val="30"/>
            <w:highlight w:val="cyan"/>
            <w:bdr w:val="none" w:sz="0" w:space="0" w:color="auto" w:frame="1"/>
          </w:rPr>
          <w:t xml:space="preserve">The </w:t>
        </w:r>
        <w:proofErr w:type="spellStart"/>
        <w:r w:rsidRPr="0091249F">
          <w:rPr>
            <w:rFonts w:ascii="Georgia" w:eastAsia="Times New Roman" w:hAnsi="Georgia" w:cs="Times New Roman"/>
            <w:b/>
            <w:bCs/>
            <w:color w:val="000000"/>
            <w:sz w:val="30"/>
            <w:szCs w:val="30"/>
            <w:highlight w:val="cyan"/>
            <w:bdr w:val="none" w:sz="0" w:space="0" w:color="auto" w:frame="1"/>
          </w:rPr>
          <w:t>Marshallian</w:t>
        </w:r>
        <w:proofErr w:type="spellEnd"/>
        <w:r w:rsidRPr="0091249F">
          <w:rPr>
            <w:rFonts w:ascii="Georgia" w:eastAsia="Times New Roman" w:hAnsi="Georgia" w:cs="Times New Roman"/>
            <w:b/>
            <w:bCs/>
            <w:color w:val="000000"/>
            <w:sz w:val="30"/>
            <w:szCs w:val="30"/>
            <w:highlight w:val="cyan"/>
            <w:bdr w:val="none" w:sz="0" w:space="0" w:color="auto" w:frame="1"/>
          </w:rPr>
          <w:t xml:space="preserve"> Definition</w:t>
        </w:r>
        <w:r w:rsidRPr="005405B4">
          <w:rPr>
            <w:rFonts w:ascii="Georgia" w:eastAsia="Times New Roman" w:hAnsi="Georgia" w:cs="Times New Roman"/>
            <w:b/>
            <w:bCs/>
            <w:color w:val="000000"/>
            <w:sz w:val="30"/>
            <w:szCs w:val="30"/>
            <w:bdr w:val="none" w:sz="0" w:space="0" w:color="auto" w:frame="1"/>
          </w:rPr>
          <w:t>:</w:t>
        </w:r>
      </w:ins>
    </w:p>
    <w:p w:rsidR="005405B4" w:rsidRPr="005405B4" w:rsidRDefault="005405B4" w:rsidP="005405B4">
      <w:pPr>
        <w:spacing w:after="288" w:line="480" w:lineRule="atLeast"/>
        <w:textAlignment w:val="baseline"/>
        <w:rPr>
          <w:ins w:id="16" w:author="Unknown"/>
          <w:rFonts w:ascii="Georgia" w:eastAsia="Times New Roman" w:hAnsi="Georgia" w:cs="Times New Roman"/>
          <w:color w:val="424142"/>
          <w:sz w:val="30"/>
          <w:szCs w:val="30"/>
        </w:rPr>
      </w:pPr>
      <w:ins w:id="17" w:author="Unknown">
        <w:r w:rsidRPr="005405B4">
          <w:rPr>
            <w:rFonts w:ascii="Georgia" w:eastAsia="Times New Roman" w:hAnsi="Georgia" w:cs="Times New Roman"/>
            <w:color w:val="424142"/>
            <w:sz w:val="30"/>
            <w:szCs w:val="30"/>
          </w:rPr>
          <w:t xml:space="preserve">According to Marshall: “The </w:t>
        </w:r>
        <w:proofErr w:type="spellStart"/>
        <w:r w:rsidRPr="005405B4">
          <w:rPr>
            <w:rFonts w:ascii="Georgia" w:eastAsia="Times New Roman" w:hAnsi="Georgia" w:cs="Times New Roman"/>
            <w:color w:val="424142"/>
            <w:sz w:val="30"/>
            <w:szCs w:val="30"/>
          </w:rPr>
          <w:t>labour</w:t>
        </w:r>
        <w:proofErr w:type="spellEnd"/>
        <w:r w:rsidRPr="005405B4">
          <w:rPr>
            <w:rFonts w:ascii="Georgia" w:eastAsia="Times New Roman" w:hAnsi="Georgia" w:cs="Times New Roman"/>
            <w:color w:val="424142"/>
            <w:sz w:val="30"/>
            <w:szCs w:val="30"/>
          </w:rPr>
          <w:t xml:space="preserve"> and capital of a country acting on its natural resources produce annually a certain net aggregate of commodities, material and immaterial including services of all kinds. </w:t>
        </w:r>
        <w:r w:rsidRPr="005405B4">
          <w:rPr>
            <w:rFonts w:ascii="Georgia" w:eastAsia="Times New Roman" w:hAnsi="Georgia" w:cs="Times New Roman"/>
            <w:color w:val="424142"/>
            <w:sz w:val="30"/>
            <w:szCs w:val="30"/>
          </w:rPr>
          <w:lastRenderedPageBreak/>
          <w:t>This is the true net annual income or revenue of the country or national dividend.” In this definition, the word ‘net’ refers to deductions from the gross national income in respect of depreciation and wearing out of machines. And to this, must be added income from abroad.</w:t>
        </w:r>
      </w:ins>
    </w:p>
    <w:p w:rsidR="005405B4" w:rsidRPr="005405B4" w:rsidRDefault="005405B4" w:rsidP="005405B4">
      <w:pPr>
        <w:spacing w:after="288" w:line="480" w:lineRule="atLeast"/>
        <w:textAlignment w:val="baseline"/>
        <w:rPr>
          <w:ins w:id="18" w:author="Unknown"/>
          <w:rFonts w:ascii="Arial" w:eastAsia="Times New Roman" w:hAnsi="Arial" w:cs="Arial"/>
          <w:caps/>
          <w:color w:val="424142"/>
          <w:sz w:val="17"/>
          <w:szCs w:val="17"/>
        </w:rPr>
      </w:pPr>
      <w:ins w:id="19" w:author="Unknown">
        <w:r w:rsidRPr="005405B4">
          <w:rPr>
            <w:rFonts w:ascii="Arial" w:eastAsia="Times New Roman" w:hAnsi="Arial" w:cs="Arial"/>
            <w:caps/>
            <w:color w:val="424142"/>
            <w:sz w:val="17"/>
            <w:szCs w:val="17"/>
          </w:rPr>
          <w:t>ADVERTISEMENTS:</w:t>
        </w:r>
      </w:ins>
    </w:p>
    <w:p w:rsidR="005405B4" w:rsidRPr="005405B4" w:rsidRDefault="005405B4" w:rsidP="005405B4">
      <w:pPr>
        <w:spacing w:after="0" w:line="480" w:lineRule="atLeast"/>
        <w:textAlignment w:val="baseline"/>
        <w:rPr>
          <w:ins w:id="20" w:author="Unknown"/>
          <w:rFonts w:ascii="Georgia" w:eastAsia="Times New Roman" w:hAnsi="Georgia" w:cs="Times New Roman"/>
          <w:color w:val="424142"/>
          <w:sz w:val="30"/>
          <w:szCs w:val="30"/>
        </w:rPr>
      </w:pPr>
      <w:ins w:id="21" w:author="Unknown">
        <w:r w:rsidRPr="005405B4">
          <w:rPr>
            <w:rFonts w:ascii="Georgia" w:eastAsia="Times New Roman" w:hAnsi="Georgia" w:cs="Times New Roman"/>
            <w:b/>
            <w:bCs/>
            <w:color w:val="424142"/>
            <w:sz w:val="30"/>
            <w:szCs w:val="30"/>
            <w:bdr w:val="none" w:sz="0" w:space="0" w:color="auto" w:frame="1"/>
          </w:rPr>
          <w:t>It’s Defects:</w:t>
        </w:r>
      </w:ins>
    </w:p>
    <w:p w:rsidR="005405B4" w:rsidRPr="005405B4" w:rsidRDefault="005405B4" w:rsidP="005405B4">
      <w:pPr>
        <w:spacing w:after="288" w:line="480" w:lineRule="atLeast"/>
        <w:textAlignment w:val="baseline"/>
        <w:rPr>
          <w:ins w:id="22" w:author="Unknown"/>
          <w:rFonts w:ascii="Georgia" w:eastAsia="Times New Roman" w:hAnsi="Georgia" w:cs="Times New Roman"/>
          <w:color w:val="424142"/>
          <w:sz w:val="30"/>
          <w:szCs w:val="30"/>
        </w:rPr>
      </w:pPr>
      <w:ins w:id="23" w:author="Unknown">
        <w:r w:rsidRPr="005405B4">
          <w:rPr>
            <w:rFonts w:ascii="Georgia" w:eastAsia="Times New Roman" w:hAnsi="Georgia" w:cs="Times New Roman"/>
            <w:color w:val="424142"/>
            <w:sz w:val="30"/>
            <w:szCs w:val="30"/>
          </w:rPr>
          <w:t>Though the definition advanced by Marshall is simple and comprehensive, yet it suffers from a number of limitations. First, in the present day world, so varied and numerous are the goods and services produced that it is very difficult to have a correct estimation of them.</w:t>
        </w:r>
      </w:ins>
    </w:p>
    <w:p w:rsidR="005405B4" w:rsidRPr="005405B4" w:rsidRDefault="005405B4" w:rsidP="005405B4">
      <w:pPr>
        <w:spacing w:after="288" w:line="480" w:lineRule="atLeast"/>
        <w:textAlignment w:val="baseline"/>
        <w:rPr>
          <w:ins w:id="24" w:author="Unknown"/>
          <w:rFonts w:ascii="Georgia" w:eastAsia="Times New Roman" w:hAnsi="Georgia" w:cs="Times New Roman"/>
          <w:color w:val="424142"/>
          <w:sz w:val="30"/>
          <w:szCs w:val="30"/>
        </w:rPr>
      </w:pPr>
      <w:ins w:id="25" w:author="Unknown">
        <w:r w:rsidRPr="005405B4">
          <w:rPr>
            <w:rFonts w:ascii="Georgia" w:eastAsia="Times New Roman" w:hAnsi="Georgia" w:cs="Times New Roman"/>
            <w:color w:val="424142"/>
            <w:sz w:val="30"/>
            <w:szCs w:val="30"/>
          </w:rPr>
          <w:t xml:space="preserve">Consequently, the national income cannot be calculated correctly. Second, there always exists the fear of the mistake of double counting, and hence the national income cannot be correctly estimated. Double counting means that a particular commodity or service like raw material or </w:t>
        </w:r>
        <w:proofErr w:type="spellStart"/>
        <w:r w:rsidRPr="005405B4">
          <w:rPr>
            <w:rFonts w:ascii="Georgia" w:eastAsia="Times New Roman" w:hAnsi="Georgia" w:cs="Times New Roman"/>
            <w:color w:val="424142"/>
            <w:sz w:val="30"/>
            <w:szCs w:val="30"/>
          </w:rPr>
          <w:t>labour</w:t>
        </w:r>
        <w:proofErr w:type="spellEnd"/>
        <w:r w:rsidRPr="005405B4">
          <w:rPr>
            <w:rFonts w:ascii="Georgia" w:eastAsia="Times New Roman" w:hAnsi="Georgia" w:cs="Times New Roman"/>
            <w:color w:val="424142"/>
            <w:sz w:val="30"/>
            <w:szCs w:val="30"/>
          </w:rPr>
          <w:t>, etc. might get included in the national income twice or more than twice.</w:t>
        </w:r>
      </w:ins>
    </w:p>
    <w:p w:rsidR="005405B4" w:rsidRPr="005405B4" w:rsidRDefault="005405B4" w:rsidP="005405B4">
      <w:pPr>
        <w:spacing w:after="288" w:line="480" w:lineRule="atLeast"/>
        <w:textAlignment w:val="baseline"/>
        <w:rPr>
          <w:ins w:id="26" w:author="Unknown"/>
          <w:rFonts w:ascii="Georgia" w:eastAsia="Times New Roman" w:hAnsi="Georgia" w:cs="Times New Roman"/>
          <w:color w:val="424142"/>
          <w:sz w:val="30"/>
          <w:szCs w:val="30"/>
        </w:rPr>
      </w:pPr>
      <w:ins w:id="27" w:author="Unknown">
        <w:r w:rsidRPr="005405B4">
          <w:rPr>
            <w:rFonts w:ascii="Georgia" w:eastAsia="Times New Roman" w:hAnsi="Georgia" w:cs="Times New Roman"/>
            <w:color w:val="424142"/>
            <w:sz w:val="30"/>
            <w:szCs w:val="30"/>
          </w:rPr>
          <w:t>For example, a peasant sells wheat worth Rs.2000 to a flour mill which sells wheat flour to the wholesaler and the wholesaler sells it to the retailer who, in turn, sells it to the customers. If each time, this wheat or its flour is taken into consideration, it will work out to Rs.8000, whereas, in actuality, there is only an increase of Rs.2000 in the national income.</w:t>
        </w:r>
      </w:ins>
    </w:p>
    <w:p w:rsidR="005405B4" w:rsidRPr="005405B4" w:rsidRDefault="005405B4" w:rsidP="005405B4">
      <w:pPr>
        <w:spacing w:after="288" w:line="480" w:lineRule="atLeast"/>
        <w:textAlignment w:val="baseline"/>
        <w:rPr>
          <w:ins w:id="28" w:author="Unknown"/>
          <w:rFonts w:ascii="Georgia" w:eastAsia="Times New Roman" w:hAnsi="Georgia" w:cs="Times New Roman"/>
          <w:color w:val="424142"/>
          <w:sz w:val="30"/>
          <w:szCs w:val="30"/>
        </w:rPr>
      </w:pPr>
      <w:ins w:id="29" w:author="Unknown">
        <w:r w:rsidRPr="005405B4">
          <w:rPr>
            <w:rFonts w:ascii="Georgia" w:eastAsia="Times New Roman" w:hAnsi="Georgia" w:cs="Times New Roman"/>
            <w:color w:val="424142"/>
            <w:sz w:val="30"/>
            <w:szCs w:val="30"/>
          </w:rPr>
          <w:lastRenderedPageBreak/>
          <w:t>Third, it is again not possible to have a correct estimation of national income because many of the commodities produced are not marketed and the producer either keeps the produce for self-consumption or exchanges it for other commodities. It generally happens in an agriculture- oriented country like India. Thus the volume of national income is underestimated.</w:t>
        </w:r>
      </w:ins>
    </w:p>
    <w:p w:rsidR="005405B4" w:rsidRPr="005405B4" w:rsidRDefault="005405B4" w:rsidP="005405B4">
      <w:pPr>
        <w:spacing w:after="0" w:line="360" w:lineRule="atLeast"/>
        <w:textAlignment w:val="baseline"/>
        <w:outlineLvl w:val="3"/>
        <w:rPr>
          <w:ins w:id="30" w:author="Unknown"/>
          <w:rFonts w:ascii="Georgia" w:eastAsia="Times New Roman" w:hAnsi="Georgia" w:cs="Times New Roman"/>
          <w:b/>
          <w:bCs/>
          <w:color w:val="000000"/>
          <w:sz w:val="30"/>
          <w:szCs w:val="30"/>
        </w:rPr>
      </w:pPr>
      <w:ins w:id="31" w:author="Unknown">
        <w:r w:rsidRPr="0091249F">
          <w:rPr>
            <w:rFonts w:ascii="Georgia" w:eastAsia="Times New Roman" w:hAnsi="Georgia" w:cs="Times New Roman"/>
            <w:b/>
            <w:bCs/>
            <w:color w:val="000000"/>
            <w:sz w:val="30"/>
            <w:szCs w:val="30"/>
            <w:highlight w:val="cyan"/>
            <w:bdr w:val="none" w:sz="0" w:space="0" w:color="auto" w:frame="1"/>
          </w:rPr>
          <w:t xml:space="preserve">The </w:t>
        </w:r>
        <w:proofErr w:type="spellStart"/>
        <w:r w:rsidRPr="0091249F">
          <w:rPr>
            <w:rFonts w:ascii="Georgia" w:eastAsia="Times New Roman" w:hAnsi="Georgia" w:cs="Times New Roman"/>
            <w:b/>
            <w:bCs/>
            <w:color w:val="000000"/>
            <w:sz w:val="30"/>
            <w:szCs w:val="30"/>
            <w:highlight w:val="cyan"/>
            <w:bdr w:val="none" w:sz="0" w:space="0" w:color="auto" w:frame="1"/>
          </w:rPr>
          <w:t>Pigouvian</w:t>
        </w:r>
        <w:proofErr w:type="spellEnd"/>
        <w:r w:rsidRPr="0091249F">
          <w:rPr>
            <w:rFonts w:ascii="Georgia" w:eastAsia="Times New Roman" w:hAnsi="Georgia" w:cs="Times New Roman"/>
            <w:b/>
            <w:bCs/>
            <w:color w:val="000000"/>
            <w:sz w:val="30"/>
            <w:szCs w:val="30"/>
            <w:highlight w:val="cyan"/>
            <w:bdr w:val="none" w:sz="0" w:space="0" w:color="auto" w:frame="1"/>
          </w:rPr>
          <w:t xml:space="preserve"> Definition</w:t>
        </w:r>
        <w:r w:rsidRPr="005405B4">
          <w:rPr>
            <w:rFonts w:ascii="Georgia" w:eastAsia="Times New Roman" w:hAnsi="Georgia" w:cs="Times New Roman"/>
            <w:b/>
            <w:bCs/>
            <w:color w:val="000000"/>
            <w:sz w:val="30"/>
            <w:szCs w:val="30"/>
            <w:bdr w:val="none" w:sz="0" w:space="0" w:color="auto" w:frame="1"/>
          </w:rPr>
          <w:t>:</w:t>
        </w:r>
      </w:ins>
    </w:p>
    <w:p w:rsidR="005405B4" w:rsidRPr="005405B4" w:rsidRDefault="005405B4" w:rsidP="005405B4">
      <w:pPr>
        <w:spacing w:after="288" w:line="480" w:lineRule="atLeast"/>
        <w:textAlignment w:val="baseline"/>
        <w:rPr>
          <w:ins w:id="32" w:author="Unknown"/>
          <w:rFonts w:ascii="Georgia" w:eastAsia="Times New Roman" w:hAnsi="Georgia" w:cs="Times New Roman"/>
          <w:color w:val="424142"/>
          <w:sz w:val="30"/>
          <w:szCs w:val="30"/>
        </w:rPr>
      </w:pPr>
      <w:ins w:id="33" w:author="Unknown">
        <w:r w:rsidRPr="005405B4">
          <w:rPr>
            <w:rFonts w:ascii="Georgia" w:eastAsia="Times New Roman" w:hAnsi="Georgia" w:cs="Times New Roman"/>
            <w:color w:val="424142"/>
            <w:sz w:val="30"/>
            <w:szCs w:val="30"/>
          </w:rPr>
          <w:t xml:space="preserve">A.C. </w:t>
        </w:r>
        <w:proofErr w:type="spellStart"/>
        <w:r w:rsidRPr="005405B4">
          <w:rPr>
            <w:rFonts w:ascii="Georgia" w:eastAsia="Times New Roman" w:hAnsi="Georgia" w:cs="Times New Roman"/>
            <w:color w:val="424142"/>
            <w:sz w:val="30"/>
            <w:szCs w:val="30"/>
          </w:rPr>
          <w:t>Pigou</w:t>
        </w:r>
        <w:proofErr w:type="spellEnd"/>
        <w:r w:rsidRPr="005405B4">
          <w:rPr>
            <w:rFonts w:ascii="Georgia" w:eastAsia="Times New Roman" w:hAnsi="Georgia" w:cs="Times New Roman"/>
            <w:color w:val="424142"/>
            <w:sz w:val="30"/>
            <w:szCs w:val="30"/>
          </w:rPr>
          <w:t xml:space="preserve"> has in his definition of national income included that income which can be measured in terms of money. In the words of </w:t>
        </w:r>
        <w:proofErr w:type="spellStart"/>
        <w:r w:rsidRPr="005405B4">
          <w:rPr>
            <w:rFonts w:ascii="Georgia" w:eastAsia="Times New Roman" w:hAnsi="Georgia" w:cs="Times New Roman"/>
            <w:color w:val="424142"/>
            <w:sz w:val="30"/>
            <w:szCs w:val="30"/>
          </w:rPr>
          <w:t>Pigou</w:t>
        </w:r>
        <w:proofErr w:type="spellEnd"/>
        <w:r w:rsidRPr="005405B4">
          <w:rPr>
            <w:rFonts w:ascii="Georgia" w:eastAsia="Times New Roman" w:hAnsi="Georgia" w:cs="Times New Roman"/>
            <w:color w:val="424142"/>
            <w:sz w:val="30"/>
            <w:szCs w:val="30"/>
          </w:rPr>
          <w:t>, “National income is that part of objective income of the community, including of course income derived from abroad which can be measured in money.”</w:t>
        </w:r>
      </w:ins>
    </w:p>
    <w:p w:rsidR="005405B4" w:rsidRPr="005405B4" w:rsidRDefault="005405B4" w:rsidP="005405B4">
      <w:pPr>
        <w:spacing w:after="288" w:line="480" w:lineRule="atLeast"/>
        <w:textAlignment w:val="baseline"/>
        <w:rPr>
          <w:ins w:id="34" w:author="Unknown"/>
          <w:rFonts w:ascii="Georgia" w:eastAsia="Times New Roman" w:hAnsi="Georgia" w:cs="Times New Roman"/>
          <w:color w:val="424142"/>
          <w:sz w:val="30"/>
          <w:szCs w:val="30"/>
        </w:rPr>
      </w:pPr>
      <w:ins w:id="35" w:author="Unknown">
        <w:r w:rsidRPr="005405B4">
          <w:rPr>
            <w:rFonts w:ascii="Georgia" w:eastAsia="Times New Roman" w:hAnsi="Georgia" w:cs="Times New Roman"/>
            <w:color w:val="424142"/>
            <w:sz w:val="30"/>
            <w:szCs w:val="30"/>
          </w:rPr>
          <w:t xml:space="preserve">This definition is better than the </w:t>
        </w:r>
        <w:proofErr w:type="spellStart"/>
        <w:r w:rsidRPr="005405B4">
          <w:rPr>
            <w:rFonts w:ascii="Georgia" w:eastAsia="Times New Roman" w:hAnsi="Georgia" w:cs="Times New Roman"/>
            <w:color w:val="424142"/>
            <w:sz w:val="30"/>
            <w:szCs w:val="30"/>
          </w:rPr>
          <w:t>Marshallian</w:t>
        </w:r>
        <w:proofErr w:type="spellEnd"/>
        <w:r w:rsidRPr="005405B4">
          <w:rPr>
            <w:rFonts w:ascii="Georgia" w:eastAsia="Times New Roman" w:hAnsi="Georgia" w:cs="Times New Roman"/>
            <w:color w:val="424142"/>
            <w:sz w:val="30"/>
            <w:szCs w:val="30"/>
          </w:rPr>
          <w:t xml:space="preserve"> definition. It has proved to be more practical also. While calculating the national income now-a- days, estimates are prepared in accordance with the two criteria laid down in this definition.</w:t>
        </w:r>
      </w:ins>
    </w:p>
    <w:p w:rsidR="005405B4" w:rsidRPr="005405B4" w:rsidRDefault="005405B4" w:rsidP="005405B4">
      <w:pPr>
        <w:spacing w:after="288" w:line="480" w:lineRule="atLeast"/>
        <w:textAlignment w:val="baseline"/>
        <w:rPr>
          <w:ins w:id="36" w:author="Unknown"/>
          <w:rFonts w:ascii="Georgia" w:eastAsia="Times New Roman" w:hAnsi="Georgia" w:cs="Times New Roman"/>
          <w:color w:val="424142"/>
          <w:sz w:val="30"/>
          <w:szCs w:val="30"/>
        </w:rPr>
      </w:pPr>
      <w:ins w:id="37" w:author="Unknown">
        <w:r w:rsidRPr="005405B4">
          <w:rPr>
            <w:rFonts w:ascii="Georgia" w:eastAsia="Times New Roman" w:hAnsi="Georgia" w:cs="Times New Roman"/>
            <w:color w:val="424142"/>
            <w:sz w:val="30"/>
            <w:szCs w:val="30"/>
          </w:rPr>
          <w:t>First, avoiding double counting, the goods and services which can be measured in money are included in national income. Second, income received on account of investment in foreign countries is included in national income.</w:t>
        </w:r>
      </w:ins>
    </w:p>
    <w:p w:rsidR="005405B4" w:rsidRPr="005405B4" w:rsidRDefault="005405B4" w:rsidP="005405B4">
      <w:pPr>
        <w:spacing w:after="0" w:line="480" w:lineRule="atLeast"/>
        <w:textAlignment w:val="baseline"/>
        <w:rPr>
          <w:ins w:id="38" w:author="Unknown"/>
          <w:rFonts w:ascii="Georgia" w:eastAsia="Times New Roman" w:hAnsi="Georgia" w:cs="Times New Roman"/>
          <w:color w:val="424142"/>
          <w:sz w:val="30"/>
          <w:szCs w:val="30"/>
        </w:rPr>
      </w:pPr>
      <w:ins w:id="39" w:author="Unknown">
        <w:r w:rsidRPr="005405B4">
          <w:rPr>
            <w:rFonts w:ascii="Georgia" w:eastAsia="Times New Roman" w:hAnsi="Georgia" w:cs="Times New Roman"/>
            <w:b/>
            <w:bCs/>
            <w:color w:val="424142"/>
            <w:sz w:val="30"/>
            <w:szCs w:val="30"/>
            <w:bdr w:val="none" w:sz="0" w:space="0" w:color="auto" w:frame="1"/>
          </w:rPr>
          <w:t>It’s Defects:</w:t>
        </w:r>
      </w:ins>
    </w:p>
    <w:p w:rsidR="005405B4" w:rsidRPr="005405B4" w:rsidRDefault="005405B4" w:rsidP="005405B4">
      <w:pPr>
        <w:spacing w:after="288" w:line="480" w:lineRule="atLeast"/>
        <w:textAlignment w:val="baseline"/>
        <w:rPr>
          <w:ins w:id="40" w:author="Unknown"/>
          <w:rFonts w:ascii="Arial" w:eastAsia="Times New Roman" w:hAnsi="Arial" w:cs="Arial"/>
          <w:caps/>
          <w:color w:val="424142"/>
          <w:sz w:val="17"/>
          <w:szCs w:val="17"/>
        </w:rPr>
      </w:pPr>
      <w:ins w:id="41" w:author="Unknown">
        <w:r w:rsidRPr="005405B4">
          <w:rPr>
            <w:rFonts w:ascii="Arial" w:eastAsia="Times New Roman" w:hAnsi="Arial" w:cs="Arial"/>
            <w:caps/>
            <w:color w:val="424142"/>
            <w:sz w:val="17"/>
            <w:szCs w:val="17"/>
          </w:rPr>
          <w:t>ADVERTISEMENTS:</w:t>
        </w:r>
      </w:ins>
    </w:p>
    <w:p w:rsidR="005405B4" w:rsidRPr="005405B4" w:rsidRDefault="005405B4" w:rsidP="005405B4">
      <w:pPr>
        <w:spacing w:after="288" w:line="480" w:lineRule="atLeast"/>
        <w:textAlignment w:val="baseline"/>
        <w:rPr>
          <w:ins w:id="42" w:author="Unknown"/>
          <w:rFonts w:ascii="Georgia" w:eastAsia="Times New Roman" w:hAnsi="Georgia" w:cs="Times New Roman"/>
          <w:color w:val="424142"/>
          <w:sz w:val="30"/>
          <w:szCs w:val="30"/>
        </w:rPr>
      </w:pPr>
      <w:ins w:id="43" w:author="Unknown">
        <w:r w:rsidRPr="005405B4">
          <w:rPr>
            <w:rFonts w:ascii="Georgia" w:eastAsia="Times New Roman" w:hAnsi="Georgia" w:cs="Times New Roman"/>
            <w:color w:val="424142"/>
            <w:sz w:val="30"/>
            <w:szCs w:val="30"/>
          </w:rPr>
          <w:t xml:space="preserve">The </w:t>
        </w:r>
        <w:proofErr w:type="spellStart"/>
        <w:r w:rsidRPr="005405B4">
          <w:rPr>
            <w:rFonts w:ascii="Georgia" w:eastAsia="Times New Roman" w:hAnsi="Georgia" w:cs="Times New Roman"/>
            <w:color w:val="424142"/>
            <w:sz w:val="30"/>
            <w:szCs w:val="30"/>
          </w:rPr>
          <w:t>Pigouvian</w:t>
        </w:r>
        <w:proofErr w:type="spellEnd"/>
        <w:r w:rsidRPr="005405B4">
          <w:rPr>
            <w:rFonts w:ascii="Georgia" w:eastAsia="Times New Roman" w:hAnsi="Georgia" w:cs="Times New Roman"/>
            <w:color w:val="424142"/>
            <w:sz w:val="30"/>
            <w:szCs w:val="30"/>
          </w:rPr>
          <w:t xml:space="preserve"> definition is precise, simple and practical but it is not free from criticism. First, in the light of the definition put forth by </w:t>
        </w:r>
        <w:proofErr w:type="spellStart"/>
        <w:r w:rsidRPr="005405B4">
          <w:rPr>
            <w:rFonts w:ascii="Georgia" w:eastAsia="Times New Roman" w:hAnsi="Georgia" w:cs="Times New Roman"/>
            <w:color w:val="424142"/>
            <w:sz w:val="30"/>
            <w:szCs w:val="30"/>
          </w:rPr>
          <w:lastRenderedPageBreak/>
          <w:t>Pigou</w:t>
        </w:r>
        <w:proofErr w:type="spellEnd"/>
        <w:r w:rsidRPr="005405B4">
          <w:rPr>
            <w:rFonts w:ascii="Georgia" w:eastAsia="Times New Roman" w:hAnsi="Georgia" w:cs="Times New Roman"/>
            <w:color w:val="424142"/>
            <w:sz w:val="30"/>
            <w:szCs w:val="30"/>
          </w:rPr>
          <w:t>, we have to unnecessarily differentiate between commodities which can and which cannot be exchanged for money.</w:t>
        </w:r>
      </w:ins>
    </w:p>
    <w:p w:rsidR="005405B4" w:rsidRPr="005405B4" w:rsidRDefault="005405B4" w:rsidP="005405B4">
      <w:pPr>
        <w:spacing w:after="288" w:line="480" w:lineRule="atLeast"/>
        <w:textAlignment w:val="baseline"/>
        <w:rPr>
          <w:ins w:id="44" w:author="Unknown"/>
          <w:rFonts w:ascii="Georgia" w:eastAsia="Times New Roman" w:hAnsi="Georgia" w:cs="Times New Roman"/>
          <w:color w:val="424142"/>
          <w:sz w:val="30"/>
          <w:szCs w:val="30"/>
        </w:rPr>
      </w:pPr>
      <w:ins w:id="45" w:author="Unknown">
        <w:r w:rsidRPr="005405B4">
          <w:rPr>
            <w:rFonts w:ascii="Georgia" w:eastAsia="Times New Roman" w:hAnsi="Georgia" w:cs="Times New Roman"/>
            <w:color w:val="424142"/>
            <w:sz w:val="30"/>
            <w:szCs w:val="30"/>
          </w:rPr>
          <w:t>But, in actuality, there is no difference in the fundamental forms of such commodities, no matter they can be exchanged for money. Second, according to this definition when only such commodities as can be exchanged for money are included in estimation of national income, the national income cannot be correctly measured.</w:t>
        </w:r>
      </w:ins>
    </w:p>
    <w:p w:rsidR="005405B4" w:rsidRPr="005405B4" w:rsidRDefault="005405B4" w:rsidP="005405B4">
      <w:pPr>
        <w:spacing w:after="288" w:line="480" w:lineRule="atLeast"/>
        <w:textAlignment w:val="baseline"/>
        <w:rPr>
          <w:ins w:id="46" w:author="Unknown"/>
          <w:rFonts w:ascii="Georgia" w:eastAsia="Times New Roman" w:hAnsi="Georgia" w:cs="Times New Roman"/>
          <w:color w:val="424142"/>
          <w:sz w:val="30"/>
          <w:szCs w:val="30"/>
        </w:rPr>
      </w:pPr>
      <w:ins w:id="47" w:author="Unknown">
        <w:r w:rsidRPr="005405B4">
          <w:rPr>
            <w:rFonts w:ascii="Georgia" w:eastAsia="Times New Roman" w:hAnsi="Georgia" w:cs="Times New Roman"/>
            <w:color w:val="424142"/>
            <w:sz w:val="30"/>
            <w:szCs w:val="30"/>
          </w:rPr>
          <w:t xml:space="preserve">According to </w:t>
        </w:r>
        <w:proofErr w:type="spellStart"/>
        <w:r w:rsidRPr="005405B4">
          <w:rPr>
            <w:rFonts w:ascii="Georgia" w:eastAsia="Times New Roman" w:hAnsi="Georgia" w:cs="Times New Roman"/>
            <w:color w:val="424142"/>
            <w:sz w:val="30"/>
            <w:szCs w:val="30"/>
          </w:rPr>
          <w:t>Pigou</w:t>
        </w:r>
        <w:proofErr w:type="spellEnd"/>
        <w:r w:rsidRPr="005405B4">
          <w:rPr>
            <w:rFonts w:ascii="Georgia" w:eastAsia="Times New Roman" w:hAnsi="Georgia" w:cs="Times New Roman"/>
            <w:color w:val="424142"/>
            <w:sz w:val="30"/>
            <w:szCs w:val="30"/>
          </w:rPr>
          <w:t xml:space="preserve">, a woman’s services as a nurse would be included in national income but excluded when she worked in the home to look after her children because she did not receive any salary for it. Similarly, </w:t>
        </w:r>
        <w:proofErr w:type="spellStart"/>
        <w:r w:rsidRPr="005405B4">
          <w:rPr>
            <w:rFonts w:ascii="Georgia" w:eastAsia="Times New Roman" w:hAnsi="Georgia" w:cs="Times New Roman"/>
            <w:color w:val="424142"/>
            <w:sz w:val="30"/>
            <w:szCs w:val="30"/>
          </w:rPr>
          <w:t>Pigou</w:t>
        </w:r>
        <w:proofErr w:type="spellEnd"/>
        <w:r w:rsidRPr="005405B4">
          <w:rPr>
            <w:rFonts w:ascii="Georgia" w:eastAsia="Times New Roman" w:hAnsi="Georgia" w:cs="Times New Roman"/>
            <w:color w:val="424142"/>
            <w:sz w:val="30"/>
            <w:szCs w:val="30"/>
          </w:rPr>
          <w:t xml:space="preserve"> is of the view that if a man marries his lady secretary, the national income diminishes as he has no longer to pay for her services.</w:t>
        </w:r>
      </w:ins>
    </w:p>
    <w:p w:rsidR="005405B4" w:rsidRPr="005405B4" w:rsidRDefault="005405B4" w:rsidP="005405B4">
      <w:pPr>
        <w:spacing w:after="288" w:line="480" w:lineRule="atLeast"/>
        <w:textAlignment w:val="baseline"/>
        <w:rPr>
          <w:ins w:id="48" w:author="Unknown"/>
          <w:rFonts w:ascii="Georgia" w:eastAsia="Times New Roman" w:hAnsi="Georgia" w:cs="Times New Roman"/>
          <w:color w:val="424142"/>
          <w:sz w:val="30"/>
          <w:szCs w:val="30"/>
        </w:rPr>
      </w:pPr>
      <w:ins w:id="49" w:author="Unknown">
        <w:r w:rsidRPr="005405B4">
          <w:rPr>
            <w:rFonts w:ascii="Georgia" w:eastAsia="Times New Roman" w:hAnsi="Georgia" w:cs="Times New Roman"/>
            <w:color w:val="424142"/>
            <w:sz w:val="30"/>
            <w:szCs w:val="30"/>
          </w:rPr>
          <w:t xml:space="preserve">Thus the </w:t>
        </w:r>
        <w:proofErr w:type="spellStart"/>
        <w:r w:rsidRPr="005405B4">
          <w:rPr>
            <w:rFonts w:ascii="Georgia" w:eastAsia="Times New Roman" w:hAnsi="Georgia" w:cs="Times New Roman"/>
            <w:color w:val="424142"/>
            <w:sz w:val="30"/>
            <w:szCs w:val="30"/>
          </w:rPr>
          <w:t>Pigovian</w:t>
        </w:r>
        <w:proofErr w:type="spellEnd"/>
        <w:r w:rsidRPr="005405B4">
          <w:rPr>
            <w:rFonts w:ascii="Georgia" w:eastAsia="Times New Roman" w:hAnsi="Georgia" w:cs="Times New Roman"/>
            <w:color w:val="424142"/>
            <w:sz w:val="30"/>
            <w:szCs w:val="30"/>
          </w:rPr>
          <w:t xml:space="preserve"> definition gives rise to a number of paradoxes. Third, the </w:t>
        </w:r>
        <w:proofErr w:type="spellStart"/>
        <w:r w:rsidRPr="005405B4">
          <w:rPr>
            <w:rFonts w:ascii="Georgia" w:eastAsia="Times New Roman" w:hAnsi="Georgia" w:cs="Times New Roman"/>
            <w:color w:val="424142"/>
            <w:sz w:val="30"/>
            <w:szCs w:val="30"/>
          </w:rPr>
          <w:t>Pigovian</w:t>
        </w:r>
        <w:proofErr w:type="spellEnd"/>
        <w:r w:rsidRPr="005405B4">
          <w:rPr>
            <w:rFonts w:ascii="Georgia" w:eastAsia="Times New Roman" w:hAnsi="Georgia" w:cs="Times New Roman"/>
            <w:color w:val="424142"/>
            <w:sz w:val="30"/>
            <w:szCs w:val="30"/>
          </w:rPr>
          <w:t xml:space="preserve"> definition is applicable only to the developed countries where goods and services are exchanged for money in the market.</w:t>
        </w:r>
      </w:ins>
    </w:p>
    <w:p w:rsidR="005405B4" w:rsidRPr="005405B4" w:rsidRDefault="005405B4" w:rsidP="005405B4">
      <w:pPr>
        <w:spacing w:after="288" w:line="480" w:lineRule="atLeast"/>
        <w:textAlignment w:val="baseline"/>
        <w:rPr>
          <w:ins w:id="50" w:author="Unknown"/>
          <w:rFonts w:ascii="Georgia" w:eastAsia="Times New Roman" w:hAnsi="Georgia" w:cs="Times New Roman"/>
          <w:color w:val="424142"/>
          <w:sz w:val="30"/>
          <w:szCs w:val="30"/>
        </w:rPr>
      </w:pPr>
      <w:ins w:id="51" w:author="Unknown">
        <w:r w:rsidRPr="005405B4">
          <w:rPr>
            <w:rFonts w:ascii="Georgia" w:eastAsia="Times New Roman" w:hAnsi="Georgia" w:cs="Times New Roman"/>
            <w:color w:val="424142"/>
            <w:sz w:val="30"/>
            <w:szCs w:val="30"/>
          </w:rPr>
          <w:t xml:space="preserve">According to this definition, in the backward and underdeveloped countries of the world, where a major portion of the produce is simply bartered, correct estimate of national income will not be possible, because it will always work out less than the real level of income. Thus the definition advanced by </w:t>
        </w:r>
        <w:proofErr w:type="spellStart"/>
        <w:r w:rsidRPr="005405B4">
          <w:rPr>
            <w:rFonts w:ascii="Georgia" w:eastAsia="Times New Roman" w:hAnsi="Georgia" w:cs="Times New Roman"/>
            <w:color w:val="424142"/>
            <w:sz w:val="30"/>
            <w:szCs w:val="30"/>
          </w:rPr>
          <w:t>Pigou</w:t>
        </w:r>
        <w:proofErr w:type="spellEnd"/>
        <w:r w:rsidRPr="005405B4">
          <w:rPr>
            <w:rFonts w:ascii="Georgia" w:eastAsia="Times New Roman" w:hAnsi="Georgia" w:cs="Times New Roman"/>
            <w:color w:val="424142"/>
            <w:sz w:val="30"/>
            <w:szCs w:val="30"/>
          </w:rPr>
          <w:t xml:space="preserve"> has a limited scope.</w:t>
        </w:r>
      </w:ins>
    </w:p>
    <w:p w:rsidR="005405B4" w:rsidRPr="005405B4" w:rsidRDefault="005405B4" w:rsidP="005405B4">
      <w:pPr>
        <w:spacing w:after="0" w:line="360" w:lineRule="atLeast"/>
        <w:textAlignment w:val="baseline"/>
        <w:outlineLvl w:val="3"/>
        <w:rPr>
          <w:ins w:id="52" w:author="Unknown"/>
          <w:rFonts w:ascii="Georgia" w:eastAsia="Times New Roman" w:hAnsi="Georgia" w:cs="Times New Roman"/>
          <w:b/>
          <w:bCs/>
          <w:color w:val="000000"/>
          <w:sz w:val="30"/>
          <w:szCs w:val="30"/>
        </w:rPr>
      </w:pPr>
      <w:ins w:id="53" w:author="Unknown">
        <w:r w:rsidRPr="0091249F">
          <w:rPr>
            <w:rFonts w:ascii="Georgia" w:eastAsia="Times New Roman" w:hAnsi="Georgia" w:cs="Times New Roman"/>
            <w:b/>
            <w:bCs/>
            <w:color w:val="000000"/>
            <w:sz w:val="30"/>
            <w:szCs w:val="30"/>
            <w:highlight w:val="cyan"/>
            <w:bdr w:val="none" w:sz="0" w:space="0" w:color="auto" w:frame="1"/>
          </w:rPr>
          <w:t>Fisher’s Definition</w:t>
        </w:r>
        <w:r w:rsidRPr="005405B4">
          <w:rPr>
            <w:rFonts w:ascii="Georgia" w:eastAsia="Times New Roman" w:hAnsi="Georgia" w:cs="Times New Roman"/>
            <w:b/>
            <w:bCs/>
            <w:color w:val="000000"/>
            <w:sz w:val="30"/>
            <w:szCs w:val="30"/>
            <w:bdr w:val="none" w:sz="0" w:space="0" w:color="auto" w:frame="1"/>
          </w:rPr>
          <w:t>:</w:t>
        </w:r>
      </w:ins>
    </w:p>
    <w:p w:rsidR="005405B4" w:rsidRPr="005405B4" w:rsidRDefault="005405B4" w:rsidP="005405B4">
      <w:pPr>
        <w:spacing w:after="288" w:line="480" w:lineRule="atLeast"/>
        <w:textAlignment w:val="baseline"/>
        <w:rPr>
          <w:ins w:id="54" w:author="Unknown"/>
          <w:rFonts w:ascii="Georgia" w:eastAsia="Times New Roman" w:hAnsi="Georgia" w:cs="Times New Roman"/>
          <w:color w:val="424142"/>
          <w:sz w:val="30"/>
          <w:szCs w:val="30"/>
        </w:rPr>
      </w:pPr>
      <w:ins w:id="55" w:author="Unknown">
        <w:r w:rsidRPr="005405B4">
          <w:rPr>
            <w:rFonts w:ascii="Georgia" w:eastAsia="Times New Roman" w:hAnsi="Georgia" w:cs="Times New Roman"/>
            <w:color w:val="424142"/>
            <w:sz w:val="30"/>
            <w:szCs w:val="30"/>
          </w:rPr>
          <w:lastRenderedPageBreak/>
          <w:t xml:space="preserve">Fisher adopted ‘consumption’ as the criterion of national income whereas Marshall and </w:t>
        </w:r>
        <w:proofErr w:type="spellStart"/>
        <w:r w:rsidRPr="005405B4">
          <w:rPr>
            <w:rFonts w:ascii="Georgia" w:eastAsia="Times New Roman" w:hAnsi="Georgia" w:cs="Times New Roman"/>
            <w:color w:val="424142"/>
            <w:sz w:val="30"/>
            <w:szCs w:val="30"/>
          </w:rPr>
          <w:t>Pigou</w:t>
        </w:r>
        <w:proofErr w:type="spellEnd"/>
        <w:r w:rsidRPr="005405B4">
          <w:rPr>
            <w:rFonts w:ascii="Georgia" w:eastAsia="Times New Roman" w:hAnsi="Georgia" w:cs="Times New Roman"/>
            <w:color w:val="424142"/>
            <w:sz w:val="30"/>
            <w:szCs w:val="30"/>
          </w:rPr>
          <w:t xml:space="preserve"> regarded it to be production. According to Fisher, “The National dividend or income consists solely of services as received by ultimate consumers, whether from their material or from the human environments. Thus, a piano, or an overcoat made for me this year is not a part of this year’s income, but an addition to the capital. Only the services rendered to me during this year by these things are income.”</w:t>
        </w:r>
      </w:ins>
    </w:p>
    <w:p w:rsidR="005405B4" w:rsidRPr="005405B4" w:rsidRDefault="005405B4" w:rsidP="005405B4">
      <w:pPr>
        <w:spacing w:after="288" w:line="480" w:lineRule="atLeast"/>
        <w:textAlignment w:val="baseline"/>
        <w:rPr>
          <w:ins w:id="56" w:author="Unknown"/>
          <w:rFonts w:ascii="Georgia" w:eastAsia="Times New Roman" w:hAnsi="Georgia" w:cs="Times New Roman"/>
          <w:color w:val="424142"/>
          <w:sz w:val="30"/>
          <w:szCs w:val="30"/>
        </w:rPr>
      </w:pPr>
      <w:ins w:id="57" w:author="Unknown">
        <w:r w:rsidRPr="005405B4">
          <w:rPr>
            <w:rFonts w:ascii="Georgia" w:eastAsia="Times New Roman" w:hAnsi="Georgia" w:cs="Times New Roman"/>
            <w:color w:val="424142"/>
            <w:sz w:val="30"/>
            <w:szCs w:val="30"/>
          </w:rPr>
          <w:t xml:space="preserve">Fisher’s definition is considered to be better than that of Marshall or </w:t>
        </w:r>
        <w:proofErr w:type="spellStart"/>
        <w:r w:rsidRPr="005405B4">
          <w:rPr>
            <w:rFonts w:ascii="Georgia" w:eastAsia="Times New Roman" w:hAnsi="Georgia" w:cs="Times New Roman"/>
            <w:color w:val="424142"/>
            <w:sz w:val="30"/>
            <w:szCs w:val="30"/>
          </w:rPr>
          <w:t>Pigou</w:t>
        </w:r>
        <w:proofErr w:type="spellEnd"/>
        <w:r w:rsidRPr="005405B4">
          <w:rPr>
            <w:rFonts w:ascii="Georgia" w:eastAsia="Times New Roman" w:hAnsi="Georgia" w:cs="Times New Roman"/>
            <w:color w:val="424142"/>
            <w:sz w:val="30"/>
            <w:szCs w:val="30"/>
          </w:rPr>
          <w:t>, because Fisher’s definition provides an adequate concept of economic welfare which is dependent on consumption and consumption represents our standard of living.</w:t>
        </w:r>
      </w:ins>
    </w:p>
    <w:p w:rsidR="005405B4" w:rsidRPr="005405B4" w:rsidRDefault="005405B4" w:rsidP="005405B4">
      <w:pPr>
        <w:spacing w:after="0" w:line="480" w:lineRule="atLeast"/>
        <w:textAlignment w:val="baseline"/>
        <w:rPr>
          <w:ins w:id="58" w:author="Unknown"/>
          <w:rFonts w:ascii="Georgia" w:eastAsia="Times New Roman" w:hAnsi="Georgia" w:cs="Times New Roman"/>
          <w:color w:val="424142"/>
          <w:sz w:val="30"/>
          <w:szCs w:val="30"/>
        </w:rPr>
      </w:pPr>
      <w:ins w:id="59" w:author="Unknown">
        <w:r w:rsidRPr="005405B4">
          <w:rPr>
            <w:rFonts w:ascii="Georgia" w:eastAsia="Times New Roman" w:hAnsi="Georgia" w:cs="Times New Roman"/>
            <w:b/>
            <w:bCs/>
            <w:color w:val="424142"/>
            <w:sz w:val="30"/>
            <w:szCs w:val="30"/>
            <w:bdr w:val="none" w:sz="0" w:space="0" w:color="auto" w:frame="1"/>
          </w:rPr>
          <w:t>It’s Defects:</w:t>
        </w:r>
      </w:ins>
    </w:p>
    <w:p w:rsidR="005405B4" w:rsidRPr="005405B4" w:rsidRDefault="005405B4" w:rsidP="005405B4">
      <w:pPr>
        <w:spacing w:after="288" w:line="480" w:lineRule="atLeast"/>
        <w:textAlignment w:val="baseline"/>
        <w:rPr>
          <w:ins w:id="60" w:author="Unknown"/>
          <w:rFonts w:ascii="Georgia" w:eastAsia="Times New Roman" w:hAnsi="Georgia" w:cs="Times New Roman"/>
          <w:color w:val="424142"/>
          <w:sz w:val="30"/>
          <w:szCs w:val="30"/>
        </w:rPr>
      </w:pPr>
      <w:ins w:id="61" w:author="Unknown">
        <w:r w:rsidRPr="005405B4">
          <w:rPr>
            <w:rFonts w:ascii="Georgia" w:eastAsia="Times New Roman" w:hAnsi="Georgia" w:cs="Times New Roman"/>
            <w:color w:val="424142"/>
            <w:sz w:val="30"/>
            <w:szCs w:val="30"/>
          </w:rPr>
          <w:t>But from the practical point of view, this definition is less useful, because there are certain difficulties in measuring the goods and services in terms of money. First, it is more difficult to estimate the money value of net consumption than that of net production.</w:t>
        </w:r>
      </w:ins>
    </w:p>
    <w:p w:rsidR="005405B4" w:rsidRPr="005405B4" w:rsidRDefault="005405B4" w:rsidP="005405B4">
      <w:pPr>
        <w:spacing w:after="288" w:line="480" w:lineRule="atLeast"/>
        <w:textAlignment w:val="baseline"/>
        <w:rPr>
          <w:ins w:id="62" w:author="Unknown"/>
          <w:rFonts w:ascii="Georgia" w:eastAsia="Times New Roman" w:hAnsi="Georgia" w:cs="Times New Roman"/>
          <w:color w:val="424142"/>
          <w:sz w:val="30"/>
          <w:szCs w:val="30"/>
        </w:rPr>
      </w:pPr>
      <w:ins w:id="63" w:author="Unknown">
        <w:r w:rsidRPr="005405B4">
          <w:rPr>
            <w:rFonts w:ascii="Georgia" w:eastAsia="Times New Roman" w:hAnsi="Georgia" w:cs="Times New Roman"/>
            <w:color w:val="424142"/>
            <w:sz w:val="30"/>
            <w:szCs w:val="30"/>
          </w:rPr>
          <w:t>In one country there are several individuals who consume a particular good and that too at different places and, therefore, it is very difficult to estimate their total consumption in terms of money. Second, certain consumption goods are durable and last for many years.</w:t>
        </w:r>
      </w:ins>
    </w:p>
    <w:p w:rsidR="005405B4" w:rsidRPr="005405B4" w:rsidRDefault="005405B4" w:rsidP="005405B4">
      <w:pPr>
        <w:spacing w:after="288" w:line="480" w:lineRule="atLeast"/>
        <w:textAlignment w:val="baseline"/>
        <w:rPr>
          <w:ins w:id="64" w:author="Unknown"/>
          <w:rFonts w:ascii="Georgia" w:eastAsia="Times New Roman" w:hAnsi="Georgia" w:cs="Times New Roman"/>
          <w:color w:val="424142"/>
          <w:sz w:val="30"/>
          <w:szCs w:val="30"/>
        </w:rPr>
      </w:pPr>
      <w:ins w:id="65" w:author="Unknown">
        <w:r w:rsidRPr="005405B4">
          <w:rPr>
            <w:rFonts w:ascii="Georgia" w:eastAsia="Times New Roman" w:hAnsi="Georgia" w:cs="Times New Roman"/>
            <w:color w:val="424142"/>
            <w:sz w:val="30"/>
            <w:szCs w:val="30"/>
          </w:rPr>
          <w:t xml:space="preserve">If we consider the example of piano or overcoat, as given by Fisher, only the services rendered for use during one year by them will be included in income. If an overcoat costs Rs. 100 and lasts for ten years, </w:t>
        </w:r>
        <w:r w:rsidRPr="005405B4">
          <w:rPr>
            <w:rFonts w:ascii="Georgia" w:eastAsia="Times New Roman" w:hAnsi="Georgia" w:cs="Times New Roman"/>
            <w:color w:val="424142"/>
            <w:sz w:val="30"/>
            <w:szCs w:val="30"/>
          </w:rPr>
          <w:lastRenderedPageBreak/>
          <w:t xml:space="preserve">Fisher will take into account only Rs. 100 as national income during one year, whereas Marshall and </w:t>
        </w:r>
        <w:proofErr w:type="spellStart"/>
        <w:r w:rsidRPr="005405B4">
          <w:rPr>
            <w:rFonts w:ascii="Georgia" w:eastAsia="Times New Roman" w:hAnsi="Georgia" w:cs="Times New Roman"/>
            <w:color w:val="424142"/>
            <w:sz w:val="30"/>
            <w:szCs w:val="30"/>
          </w:rPr>
          <w:t>Pigou</w:t>
        </w:r>
        <w:proofErr w:type="spellEnd"/>
        <w:r w:rsidRPr="005405B4">
          <w:rPr>
            <w:rFonts w:ascii="Georgia" w:eastAsia="Times New Roman" w:hAnsi="Georgia" w:cs="Times New Roman"/>
            <w:color w:val="424142"/>
            <w:sz w:val="30"/>
            <w:szCs w:val="30"/>
          </w:rPr>
          <w:t xml:space="preserve"> will include Rs. 100 in the national income for the year, when it is made.</w:t>
        </w:r>
      </w:ins>
    </w:p>
    <w:p w:rsidR="005405B4" w:rsidRPr="005405B4" w:rsidRDefault="005405B4" w:rsidP="005405B4">
      <w:pPr>
        <w:spacing w:after="288" w:line="480" w:lineRule="atLeast"/>
        <w:textAlignment w:val="baseline"/>
        <w:rPr>
          <w:ins w:id="66" w:author="Unknown"/>
          <w:rFonts w:ascii="Georgia" w:eastAsia="Times New Roman" w:hAnsi="Georgia" w:cs="Times New Roman"/>
          <w:color w:val="424142"/>
          <w:sz w:val="30"/>
          <w:szCs w:val="30"/>
        </w:rPr>
      </w:pPr>
      <w:ins w:id="67" w:author="Unknown">
        <w:r w:rsidRPr="005405B4">
          <w:rPr>
            <w:rFonts w:ascii="Georgia" w:eastAsia="Times New Roman" w:hAnsi="Georgia" w:cs="Times New Roman"/>
            <w:color w:val="424142"/>
            <w:sz w:val="30"/>
            <w:szCs w:val="30"/>
          </w:rPr>
          <w:t>Besides, it cannot be said with certainty that the overcoat will last only for ten years. It may last longer or for a shorter period. Third, the durable goods generally keep changing hands leading to a change in their ownership and value too.</w:t>
        </w:r>
      </w:ins>
    </w:p>
    <w:p w:rsidR="005405B4" w:rsidRPr="005405B4" w:rsidRDefault="005405B4" w:rsidP="005405B4">
      <w:pPr>
        <w:spacing w:after="288" w:line="480" w:lineRule="atLeast"/>
        <w:textAlignment w:val="baseline"/>
        <w:rPr>
          <w:ins w:id="68" w:author="Unknown"/>
          <w:rFonts w:ascii="Georgia" w:eastAsia="Times New Roman" w:hAnsi="Georgia" w:cs="Times New Roman"/>
          <w:color w:val="424142"/>
          <w:sz w:val="30"/>
          <w:szCs w:val="30"/>
        </w:rPr>
      </w:pPr>
      <w:ins w:id="69" w:author="Unknown">
        <w:r w:rsidRPr="005405B4">
          <w:rPr>
            <w:rFonts w:ascii="Georgia" w:eastAsia="Times New Roman" w:hAnsi="Georgia" w:cs="Times New Roman"/>
            <w:color w:val="424142"/>
            <w:sz w:val="30"/>
            <w:szCs w:val="30"/>
          </w:rPr>
          <w:t xml:space="preserve">It, therefore, becomes difficult to measure in money the service-value of these goods from the point of view of consumption. For instance, the owner of a </w:t>
        </w:r>
        <w:proofErr w:type="spellStart"/>
        <w:r w:rsidRPr="005405B4">
          <w:rPr>
            <w:rFonts w:ascii="Georgia" w:eastAsia="Times New Roman" w:hAnsi="Georgia" w:cs="Times New Roman"/>
            <w:color w:val="424142"/>
            <w:sz w:val="30"/>
            <w:szCs w:val="30"/>
          </w:rPr>
          <w:t>Maruti</w:t>
        </w:r>
        <w:proofErr w:type="spellEnd"/>
        <w:r w:rsidRPr="005405B4">
          <w:rPr>
            <w:rFonts w:ascii="Georgia" w:eastAsia="Times New Roman" w:hAnsi="Georgia" w:cs="Times New Roman"/>
            <w:color w:val="424142"/>
            <w:sz w:val="30"/>
            <w:szCs w:val="30"/>
          </w:rPr>
          <w:t xml:space="preserve"> car sells it at a price higher than its real price and the purchaser after using it for a number of years further sells it at its actual price.</w:t>
        </w:r>
      </w:ins>
    </w:p>
    <w:p w:rsidR="005405B4" w:rsidRPr="005405B4" w:rsidRDefault="005405B4" w:rsidP="005405B4">
      <w:pPr>
        <w:spacing w:after="288" w:line="480" w:lineRule="atLeast"/>
        <w:textAlignment w:val="baseline"/>
        <w:rPr>
          <w:ins w:id="70" w:author="Unknown"/>
          <w:rFonts w:ascii="Georgia" w:eastAsia="Times New Roman" w:hAnsi="Georgia" w:cs="Times New Roman"/>
          <w:color w:val="424142"/>
          <w:sz w:val="30"/>
          <w:szCs w:val="30"/>
        </w:rPr>
      </w:pPr>
      <w:ins w:id="71" w:author="Unknown">
        <w:r w:rsidRPr="00D54153">
          <w:rPr>
            <w:rFonts w:ascii="Georgia" w:eastAsia="Times New Roman" w:hAnsi="Georgia" w:cs="Times New Roman"/>
            <w:color w:val="424142"/>
            <w:sz w:val="30"/>
            <w:szCs w:val="30"/>
            <w:highlight w:val="green"/>
          </w:rPr>
          <w:t>Now the question is as to which of its price, whether actual or black market one, should we take into account</w:t>
        </w:r>
        <w:r w:rsidRPr="005405B4">
          <w:rPr>
            <w:rFonts w:ascii="Georgia" w:eastAsia="Times New Roman" w:hAnsi="Georgia" w:cs="Times New Roman"/>
            <w:color w:val="424142"/>
            <w:sz w:val="30"/>
            <w:szCs w:val="30"/>
          </w:rPr>
          <w:t>, and afterwards when it is transferred from one person to another, which of its value according to its average age should be included in national income?</w:t>
        </w:r>
      </w:ins>
    </w:p>
    <w:p w:rsidR="005405B4" w:rsidRPr="005405B4" w:rsidRDefault="005405B4" w:rsidP="005405B4">
      <w:pPr>
        <w:spacing w:after="288" w:line="480" w:lineRule="atLeast"/>
        <w:textAlignment w:val="baseline"/>
        <w:rPr>
          <w:ins w:id="72" w:author="Unknown"/>
          <w:rFonts w:ascii="Georgia" w:eastAsia="Times New Roman" w:hAnsi="Georgia" w:cs="Times New Roman"/>
          <w:color w:val="424142"/>
          <w:sz w:val="30"/>
          <w:szCs w:val="30"/>
        </w:rPr>
      </w:pPr>
      <w:ins w:id="73" w:author="Unknown">
        <w:r w:rsidRPr="005405B4">
          <w:rPr>
            <w:rFonts w:ascii="Georgia" w:eastAsia="Times New Roman" w:hAnsi="Georgia" w:cs="Times New Roman"/>
            <w:color w:val="424142"/>
            <w:sz w:val="30"/>
            <w:szCs w:val="30"/>
          </w:rPr>
          <w:t xml:space="preserve">But the definitions advanced by Marshall, </w:t>
        </w:r>
        <w:proofErr w:type="spellStart"/>
        <w:r w:rsidRPr="005405B4">
          <w:rPr>
            <w:rFonts w:ascii="Georgia" w:eastAsia="Times New Roman" w:hAnsi="Georgia" w:cs="Times New Roman"/>
            <w:color w:val="424142"/>
            <w:sz w:val="30"/>
            <w:szCs w:val="30"/>
          </w:rPr>
          <w:t>Pigou</w:t>
        </w:r>
        <w:proofErr w:type="spellEnd"/>
        <w:r w:rsidRPr="005405B4">
          <w:rPr>
            <w:rFonts w:ascii="Georgia" w:eastAsia="Times New Roman" w:hAnsi="Georgia" w:cs="Times New Roman"/>
            <w:color w:val="424142"/>
            <w:sz w:val="30"/>
            <w:szCs w:val="30"/>
          </w:rPr>
          <w:t xml:space="preserve"> and Fisher are not altogether flawless. However, the </w:t>
        </w:r>
        <w:proofErr w:type="spellStart"/>
        <w:r w:rsidRPr="005405B4">
          <w:rPr>
            <w:rFonts w:ascii="Georgia" w:eastAsia="Times New Roman" w:hAnsi="Georgia" w:cs="Times New Roman"/>
            <w:color w:val="424142"/>
            <w:sz w:val="30"/>
            <w:szCs w:val="30"/>
          </w:rPr>
          <w:t>Marshallian</w:t>
        </w:r>
        <w:proofErr w:type="spellEnd"/>
        <w:r w:rsidRPr="005405B4">
          <w:rPr>
            <w:rFonts w:ascii="Georgia" w:eastAsia="Times New Roman" w:hAnsi="Georgia" w:cs="Times New Roman"/>
            <w:color w:val="424142"/>
            <w:sz w:val="30"/>
            <w:szCs w:val="30"/>
          </w:rPr>
          <w:t xml:space="preserve"> and </w:t>
        </w:r>
        <w:proofErr w:type="spellStart"/>
        <w:r w:rsidRPr="005405B4">
          <w:rPr>
            <w:rFonts w:ascii="Georgia" w:eastAsia="Times New Roman" w:hAnsi="Georgia" w:cs="Times New Roman"/>
            <w:color w:val="424142"/>
            <w:sz w:val="30"/>
            <w:szCs w:val="30"/>
          </w:rPr>
          <w:t>Pigovian</w:t>
        </w:r>
        <w:proofErr w:type="spellEnd"/>
        <w:r w:rsidRPr="005405B4">
          <w:rPr>
            <w:rFonts w:ascii="Georgia" w:eastAsia="Times New Roman" w:hAnsi="Georgia" w:cs="Times New Roman"/>
            <w:color w:val="424142"/>
            <w:sz w:val="30"/>
            <w:szCs w:val="30"/>
          </w:rPr>
          <w:t xml:space="preserve"> definitions tell us of the reasons influencing economic welfare, whereas Fisher’s definition helps us compare economic welfare in different years.</w:t>
        </w:r>
      </w:ins>
    </w:p>
    <w:p w:rsidR="005405B4" w:rsidRPr="005405B4" w:rsidRDefault="005405B4" w:rsidP="005405B4">
      <w:pPr>
        <w:spacing w:after="0" w:line="360" w:lineRule="atLeast"/>
        <w:textAlignment w:val="baseline"/>
        <w:outlineLvl w:val="3"/>
        <w:rPr>
          <w:ins w:id="74" w:author="Unknown"/>
          <w:rFonts w:ascii="Georgia" w:eastAsia="Times New Roman" w:hAnsi="Georgia" w:cs="Times New Roman"/>
          <w:b/>
          <w:bCs/>
          <w:color w:val="000000"/>
          <w:sz w:val="30"/>
          <w:szCs w:val="30"/>
        </w:rPr>
      </w:pPr>
      <w:ins w:id="75" w:author="Unknown">
        <w:r w:rsidRPr="005405B4">
          <w:rPr>
            <w:rFonts w:ascii="Georgia" w:eastAsia="Times New Roman" w:hAnsi="Georgia" w:cs="Times New Roman"/>
            <w:b/>
            <w:bCs/>
            <w:color w:val="000000"/>
            <w:sz w:val="30"/>
            <w:szCs w:val="30"/>
            <w:bdr w:val="none" w:sz="0" w:space="0" w:color="auto" w:frame="1"/>
          </w:rPr>
          <w:t>Modern Definitions</w:t>
        </w:r>
        <w:r w:rsidRPr="005405B4">
          <w:rPr>
            <w:rFonts w:ascii="Georgia" w:eastAsia="Times New Roman" w:hAnsi="Georgia" w:cs="Times New Roman"/>
            <w:b/>
            <w:bCs/>
            <w:color w:val="000000"/>
            <w:sz w:val="30"/>
            <w:szCs w:val="30"/>
          </w:rPr>
          <w:t>:</w:t>
        </w:r>
      </w:ins>
    </w:p>
    <w:p w:rsidR="005405B4" w:rsidRPr="005405B4" w:rsidRDefault="005405B4" w:rsidP="005405B4">
      <w:pPr>
        <w:spacing w:after="288" w:line="480" w:lineRule="atLeast"/>
        <w:textAlignment w:val="baseline"/>
        <w:rPr>
          <w:ins w:id="76" w:author="Unknown"/>
          <w:rFonts w:ascii="Georgia" w:eastAsia="Times New Roman" w:hAnsi="Georgia" w:cs="Times New Roman"/>
          <w:color w:val="424142"/>
          <w:sz w:val="30"/>
          <w:szCs w:val="30"/>
        </w:rPr>
      </w:pPr>
      <w:ins w:id="77" w:author="Unknown">
        <w:r w:rsidRPr="005405B4">
          <w:rPr>
            <w:rFonts w:ascii="Georgia" w:eastAsia="Times New Roman" w:hAnsi="Georgia" w:cs="Times New Roman"/>
            <w:color w:val="424142"/>
            <w:sz w:val="30"/>
            <w:szCs w:val="30"/>
          </w:rPr>
          <w:t xml:space="preserve">From the modern point of view, Simon Kuznets has defined national income as “the net output of commodities and services flowing during </w:t>
        </w:r>
        <w:r w:rsidRPr="005405B4">
          <w:rPr>
            <w:rFonts w:ascii="Georgia" w:eastAsia="Times New Roman" w:hAnsi="Georgia" w:cs="Times New Roman"/>
            <w:color w:val="424142"/>
            <w:sz w:val="30"/>
            <w:szCs w:val="30"/>
          </w:rPr>
          <w:lastRenderedPageBreak/>
          <w:t>the year from the country’s productive system in the hands of the ultimate consumers.”</w:t>
        </w:r>
      </w:ins>
    </w:p>
    <w:p w:rsidR="005405B4" w:rsidRPr="005405B4" w:rsidRDefault="005405B4" w:rsidP="005405B4">
      <w:pPr>
        <w:spacing w:after="288" w:line="480" w:lineRule="atLeast"/>
        <w:textAlignment w:val="baseline"/>
        <w:rPr>
          <w:ins w:id="78" w:author="Unknown"/>
          <w:rFonts w:ascii="Georgia" w:eastAsia="Times New Roman" w:hAnsi="Georgia" w:cs="Times New Roman"/>
          <w:color w:val="424142"/>
          <w:sz w:val="30"/>
          <w:szCs w:val="30"/>
        </w:rPr>
      </w:pPr>
      <w:ins w:id="79" w:author="Unknown">
        <w:r w:rsidRPr="005405B4">
          <w:rPr>
            <w:rFonts w:ascii="Georgia" w:eastAsia="Times New Roman" w:hAnsi="Georgia" w:cs="Times New Roman"/>
            <w:color w:val="424142"/>
            <w:sz w:val="30"/>
            <w:szCs w:val="30"/>
          </w:rPr>
          <w:t>On the other hand, in one of the reports of United Nations, national income has been defined on the basis of the systems of estimating national income, as net national product, as addition to the shares of different factors, and as net national expenditure in a country in a year’s time. In practice, while estimating national income, any of these three definitions may be adopted, because the same national income would be derived, if different items were correctly included in the estimate.</w:t>
        </w:r>
      </w:ins>
    </w:p>
    <w:p w:rsidR="005405B4" w:rsidRPr="005405B4" w:rsidRDefault="005405B4" w:rsidP="005405B4">
      <w:pPr>
        <w:spacing w:after="0" w:line="360" w:lineRule="atLeast"/>
        <w:textAlignment w:val="baseline"/>
        <w:outlineLvl w:val="2"/>
        <w:rPr>
          <w:ins w:id="80" w:author="Unknown"/>
          <w:rFonts w:ascii="Georgia" w:eastAsia="Times New Roman" w:hAnsi="Georgia" w:cs="Times New Roman"/>
          <w:b/>
          <w:bCs/>
          <w:color w:val="000000"/>
          <w:sz w:val="33"/>
          <w:szCs w:val="33"/>
          <w:bdr w:val="none" w:sz="0" w:space="0" w:color="auto" w:frame="1"/>
        </w:rPr>
      </w:pPr>
      <w:ins w:id="81" w:author="Unknown">
        <w:r w:rsidRPr="005405B4">
          <w:rPr>
            <w:rFonts w:ascii="Georgia" w:eastAsia="Times New Roman" w:hAnsi="Georgia" w:cs="Times New Roman"/>
            <w:b/>
            <w:bCs/>
            <w:color w:val="000000"/>
            <w:sz w:val="33"/>
            <w:szCs w:val="33"/>
            <w:bdr w:val="none" w:sz="0" w:space="0" w:color="auto" w:frame="1"/>
          </w:rPr>
          <w:t xml:space="preserve">3. Methods </w:t>
        </w:r>
        <w:r w:rsidRPr="0091249F">
          <w:rPr>
            <w:rFonts w:ascii="Georgia" w:eastAsia="Times New Roman" w:hAnsi="Georgia" w:cs="Times New Roman"/>
            <w:b/>
            <w:bCs/>
            <w:color w:val="000000"/>
            <w:sz w:val="33"/>
            <w:szCs w:val="33"/>
            <w:highlight w:val="cyan"/>
            <w:bdr w:val="none" w:sz="0" w:space="0" w:color="auto" w:frame="1"/>
          </w:rPr>
          <w:t>of Measuring National Income:</w:t>
        </w:r>
      </w:ins>
    </w:p>
    <w:p w:rsidR="005405B4" w:rsidRPr="005405B4" w:rsidRDefault="008A4A6C" w:rsidP="005405B4">
      <w:pPr>
        <w:spacing w:after="300" w:line="360" w:lineRule="atLeast"/>
        <w:textAlignment w:val="baseline"/>
        <w:outlineLvl w:val="2"/>
        <w:rPr>
          <w:ins w:id="82" w:author="Unknown"/>
          <w:rFonts w:ascii="Georgia" w:eastAsia="Times New Roman" w:hAnsi="Georgia" w:cs="Times New Roman"/>
          <w:b/>
          <w:bCs/>
          <w:color w:val="000000"/>
          <w:sz w:val="33"/>
          <w:szCs w:val="33"/>
          <w:bdr w:val="none" w:sz="0" w:space="0" w:color="auto" w:frame="1"/>
        </w:rPr>
      </w:pPr>
      <w:ins w:id="83" w:author="Unknown">
        <w:r w:rsidRPr="008A4A6C">
          <w:rPr>
            <w:rFonts w:ascii="Georgia" w:eastAsia="Times New Roman" w:hAnsi="Georgia" w:cs="Times New Roman"/>
            <w:b/>
            <w:bCs/>
            <w:color w:val="000000"/>
            <w:sz w:val="33"/>
            <w:szCs w:val="33"/>
            <w:bdr w:val="none" w:sz="0" w:space="0" w:color="auto" w:frame="1"/>
          </w:rPr>
          <w:pict>
            <v:rect id="_x0000_i1026" style="width:0;height:.75pt" o:hralign="center" o:hrstd="t" o:hr="t" fillcolor="#a0a0a0" stroked="f"/>
          </w:pict>
        </w:r>
      </w:ins>
    </w:p>
    <w:p w:rsidR="005405B4" w:rsidRPr="005405B4" w:rsidRDefault="005405B4" w:rsidP="005405B4">
      <w:pPr>
        <w:spacing w:after="288" w:line="480" w:lineRule="atLeast"/>
        <w:textAlignment w:val="baseline"/>
        <w:rPr>
          <w:ins w:id="84" w:author="Unknown"/>
          <w:rFonts w:ascii="Georgia" w:eastAsia="Times New Roman" w:hAnsi="Georgia" w:cs="Times New Roman"/>
          <w:color w:val="424142"/>
          <w:sz w:val="30"/>
          <w:szCs w:val="30"/>
        </w:rPr>
      </w:pPr>
      <w:ins w:id="85" w:author="Unknown">
        <w:r w:rsidRPr="005405B4">
          <w:rPr>
            <w:rFonts w:ascii="Georgia" w:eastAsia="Times New Roman" w:hAnsi="Georgia" w:cs="Times New Roman"/>
            <w:color w:val="424142"/>
            <w:sz w:val="30"/>
            <w:szCs w:val="30"/>
          </w:rPr>
          <w:t>There are four methods of measuring national income. Which method is to be used depends on the availability of data in a country and the purpose in hand.</w:t>
        </w:r>
      </w:ins>
    </w:p>
    <w:p w:rsidR="005405B4" w:rsidRPr="005405B4" w:rsidRDefault="005405B4" w:rsidP="005405B4">
      <w:pPr>
        <w:spacing w:after="0" w:line="360" w:lineRule="atLeast"/>
        <w:textAlignment w:val="baseline"/>
        <w:outlineLvl w:val="3"/>
        <w:rPr>
          <w:ins w:id="86" w:author="Unknown"/>
          <w:rFonts w:ascii="Georgia" w:eastAsia="Times New Roman" w:hAnsi="Georgia" w:cs="Times New Roman"/>
          <w:b/>
          <w:bCs/>
          <w:color w:val="000000"/>
          <w:sz w:val="30"/>
          <w:szCs w:val="30"/>
        </w:rPr>
      </w:pPr>
      <w:ins w:id="87" w:author="Unknown">
        <w:r w:rsidRPr="005405B4">
          <w:rPr>
            <w:rFonts w:ascii="Georgia" w:eastAsia="Times New Roman" w:hAnsi="Georgia" w:cs="Times New Roman"/>
            <w:b/>
            <w:bCs/>
            <w:color w:val="000000"/>
            <w:sz w:val="30"/>
            <w:szCs w:val="30"/>
            <w:bdr w:val="none" w:sz="0" w:space="0" w:color="auto" w:frame="1"/>
          </w:rPr>
          <w:t>(1) Product Method:</w:t>
        </w:r>
      </w:ins>
    </w:p>
    <w:p w:rsidR="005405B4" w:rsidRPr="005405B4" w:rsidRDefault="005405B4" w:rsidP="005405B4">
      <w:pPr>
        <w:spacing w:after="288" w:line="480" w:lineRule="atLeast"/>
        <w:textAlignment w:val="baseline"/>
        <w:rPr>
          <w:ins w:id="88" w:author="Unknown"/>
          <w:rFonts w:ascii="Georgia" w:eastAsia="Times New Roman" w:hAnsi="Georgia" w:cs="Times New Roman"/>
          <w:color w:val="424142"/>
          <w:sz w:val="30"/>
          <w:szCs w:val="30"/>
        </w:rPr>
      </w:pPr>
      <w:ins w:id="89" w:author="Unknown">
        <w:r w:rsidRPr="005405B4">
          <w:rPr>
            <w:rFonts w:ascii="Georgia" w:eastAsia="Times New Roman" w:hAnsi="Georgia" w:cs="Times New Roman"/>
            <w:color w:val="424142"/>
            <w:sz w:val="30"/>
            <w:szCs w:val="30"/>
          </w:rPr>
          <w:t>According to this method, the total value of final goods and services produced in a country during a year is calculated at market prices. To find out the GNP, the data of all productive activities, such as agricultural products, wood received from forests, minerals received from mines, commodities produced by industries, the contributions to production made by transport, communications, insurance companies, lawyers, doctors, teachers, etc. are collected and assessed at market prices. Only the final goods and services are included and the intermediary goods and services are left out.</w:t>
        </w:r>
      </w:ins>
    </w:p>
    <w:p w:rsidR="005405B4" w:rsidRPr="005405B4" w:rsidRDefault="005405B4" w:rsidP="005405B4">
      <w:pPr>
        <w:spacing w:after="0" w:line="360" w:lineRule="atLeast"/>
        <w:textAlignment w:val="baseline"/>
        <w:outlineLvl w:val="3"/>
        <w:rPr>
          <w:ins w:id="90" w:author="Unknown"/>
          <w:rFonts w:ascii="Georgia" w:eastAsia="Times New Roman" w:hAnsi="Georgia" w:cs="Times New Roman"/>
          <w:b/>
          <w:bCs/>
          <w:color w:val="000000"/>
          <w:sz w:val="30"/>
          <w:szCs w:val="30"/>
        </w:rPr>
      </w:pPr>
      <w:ins w:id="91" w:author="Unknown">
        <w:r w:rsidRPr="005405B4">
          <w:rPr>
            <w:rFonts w:ascii="Georgia" w:eastAsia="Times New Roman" w:hAnsi="Georgia" w:cs="Times New Roman"/>
            <w:b/>
            <w:bCs/>
            <w:color w:val="000000"/>
            <w:sz w:val="30"/>
            <w:szCs w:val="30"/>
            <w:bdr w:val="none" w:sz="0" w:space="0" w:color="auto" w:frame="1"/>
          </w:rPr>
          <w:lastRenderedPageBreak/>
          <w:t>(2) Income Method:</w:t>
        </w:r>
      </w:ins>
    </w:p>
    <w:p w:rsidR="005405B4" w:rsidRPr="005405B4" w:rsidRDefault="005405B4" w:rsidP="005405B4">
      <w:pPr>
        <w:spacing w:after="288" w:line="480" w:lineRule="atLeast"/>
        <w:textAlignment w:val="baseline"/>
        <w:rPr>
          <w:ins w:id="92" w:author="Unknown"/>
          <w:rFonts w:ascii="Georgia" w:eastAsia="Times New Roman" w:hAnsi="Georgia" w:cs="Times New Roman"/>
          <w:color w:val="424142"/>
          <w:sz w:val="30"/>
          <w:szCs w:val="30"/>
        </w:rPr>
      </w:pPr>
      <w:ins w:id="93" w:author="Unknown">
        <w:r w:rsidRPr="005405B4">
          <w:rPr>
            <w:rFonts w:ascii="Georgia" w:eastAsia="Times New Roman" w:hAnsi="Georgia" w:cs="Times New Roman"/>
            <w:color w:val="424142"/>
            <w:sz w:val="30"/>
            <w:szCs w:val="30"/>
          </w:rPr>
          <w:t>According to this method, the net income payments received by all citizens of a country in a particular year are added up, i.e., net incomes that accrue to all factors of production by way of net rents, net wages, net interest and net profits are all added together but incomes received in the form of transfer payments are not included in it. The data pertaining to income are obtained from different sources, for instance, from income tax department in respect of high income groups and in case of workers from their wage bills.</w:t>
        </w:r>
      </w:ins>
    </w:p>
    <w:p w:rsidR="005405B4" w:rsidRPr="005405B4" w:rsidRDefault="005405B4" w:rsidP="005405B4">
      <w:pPr>
        <w:spacing w:after="0" w:line="360" w:lineRule="atLeast"/>
        <w:textAlignment w:val="baseline"/>
        <w:outlineLvl w:val="3"/>
        <w:rPr>
          <w:ins w:id="94" w:author="Unknown"/>
          <w:rFonts w:ascii="Georgia" w:eastAsia="Times New Roman" w:hAnsi="Georgia" w:cs="Times New Roman"/>
          <w:b/>
          <w:bCs/>
          <w:color w:val="000000"/>
          <w:sz w:val="30"/>
          <w:szCs w:val="30"/>
        </w:rPr>
      </w:pPr>
      <w:ins w:id="95" w:author="Unknown">
        <w:r w:rsidRPr="005405B4">
          <w:rPr>
            <w:rFonts w:ascii="Georgia" w:eastAsia="Times New Roman" w:hAnsi="Georgia" w:cs="Times New Roman"/>
            <w:b/>
            <w:bCs/>
            <w:color w:val="000000"/>
            <w:sz w:val="30"/>
            <w:szCs w:val="30"/>
            <w:bdr w:val="none" w:sz="0" w:space="0" w:color="auto" w:frame="1"/>
          </w:rPr>
          <w:t>(3) Expenditure Method:</w:t>
        </w:r>
      </w:ins>
    </w:p>
    <w:p w:rsidR="005405B4" w:rsidRPr="005405B4" w:rsidRDefault="005405B4" w:rsidP="005405B4">
      <w:pPr>
        <w:spacing w:after="288" w:line="480" w:lineRule="atLeast"/>
        <w:textAlignment w:val="baseline"/>
        <w:rPr>
          <w:ins w:id="96" w:author="Unknown"/>
          <w:rFonts w:ascii="Georgia" w:eastAsia="Times New Roman" w:hAnsi="Georgia" w:cs="Times New Roman"/>
          <w:color w:val="424142"/>
          <w:sz w:val="30"/>
          <w:szCs w:val="30"/>
        </w:rPr>
      </w:pPr>
      <w:ins w:id="97" w:author="Unknown">
        <w:r w:rsidRPr="005405B4">
          <w:rPr>
            <w:rFonts w:ascii="Georgia" w:eastAsia="Times New Roman" w:hAnsi="Georgia" w:cs="Times New Roman"/>
            <w:color w:val="424142"/>
            <w:sz w:val="30"/>
            <w:szCs w:val="30"/>
          </w:rPr>
          <w:t>According to this method, the total expenditure incurred by the society in a particular year is added together and includes personal consumption expenditure, net domestic investment, government expenditure on goods and services, and net foreign investment. This concept is based on the assumption that national income equals national expenditure.</w:t>
        </w:r>
      </w:ins>
    </w:p>
    <w:p w:rsidR="005405B4" w:rsidRPr="005405B4" w:rsidRDefault="005405B4" w:rsidP="005405B4">
      <w:pPr>
        <w:spacing w:after="0" w:line="360" w:lineRule="atLeast"/>
        <w:textAlignment w:val="baseline"/>
        <w:outlineLvl w:val="3"/>
        <w:rPr>
          <w:ins w:id="98" w:author="Unknown"/>
          <w:rFonts w:ascii="Georgia" w:eastAsia="Times New Roman" w:hAnsi="Georgia" w:cs="Times New Roman"/>
          <w:b/>
          <w:bCs/>
          <w:color w:val="000000"/>
          <w:sz w:val="30"/>
          <w:szCs w:val="30"/>
        </w:rPr>
      </w:pPr>
      <w:ins w:id="99" w:author="Unknown">
        <w:r w:rsidRPr="005405B4">
          <w:rPr>
            <w:rFonts w:ascii="Georgia" w:eastAsia="Times New Roman" w:hAnsi="Georgia" w:cs="Times New Roman"/>
            <w:b/>
            <w:bCs/>
            <w:color w:val="000000"/>
            <w:sz w:val="30"/>
            <w:szCs w:val="30"/>
            <w:bdr w:val="none" w:sz="0" w:space="0" w:color="auto" w:frame="1"/>
          </w:rPr>
          <w:t>(4) Value Added Method:</w:t>
        </w:r>
      </w:ins>
    </w:p>
    <w:p w:rsidR="005405B4" w:rsidRPr="005405B4" w:rsidRDefault="005405B4" w:rsidP="005405B4">
      <w:pPr>
        <w:spacing w:after="288" w:line="480" w:lineRule="atLeast"/>
        <w:textAlignment w:val="baseline"/>
        <w:rPr>
          <w:ins w:id="100" w:author="Unknown"/>
          <w:rFonts w:ascii="Georgia" w:eastAsia="Times New Roman" w:hAnsi="Georgia" w:cs="Times New Roman"/>
          <w:color w:val="424142"/>
          <w:sz w:val="30"/>
          <w:szCs w:val="30"/>
        </w:rPr>
      </w:pPr>
      <w:ins w:id="101" w:author="Unknown">
        <w:r w:rsidRPr="005405B4">
          <w:rPr>
            <w:rFonts w:ascii="Georgia" w:eastAsia="Times New Roman" w:hAnsi="Georgia" w:cs="Times New Roman"/>
            <w:color w:val="424142"/>
            <w:sz w:val="30"/>
            <w:szCs w:val="30"/>
          </w:rPr>
          <w:t>Another method of measuring national income is the value added by industries. The difference between the value of material outputs and inputs at each stage of production is the value added. If all such differences are added up for all industries in the economy, we arrive at the gross domestic product.</w:t>
        </w:r>
      </w:ins>
    </w:p>
    <w:p w:rsidR="005405B4" w:rsidRPr="005405B4" w:rsidRDefault="005405B4" w:rsidP="005405B4">
      <w:pPr>
        <w:spacing w:after="0" w:line="360" w:lineRule="atLeast"/>
        <w:textAlignment w:val="baseline"/>
        <w:outlineLvl w:val="2"/>
        <w:rPr>
          <w:ins w:id="102" w:author="Unknown"/>
          <w:rFonts w:ascii="Georgia" w:eastAsia="Times New Roman" w:hAnsi="Georgia" w:cs="Times New Roman"/>
          <w:b/>
          <w:bCs/>
          <w:color w:val="000000"/>
          <w:sz w:val="33"/>
          <w:szCs w:val="33"/>
          <w:bdr w:val="none" w:sz="0" w:space="0" w:color="auto" w:frame="1"/>
        </w:rPr>
      </w:pPr>
      <w:ins w:id="103" w:author="Unknown">
        <w:r w:rsidRPr="005405B4">
          <w:rPr>
            <w:rFonts w:ascii="Georgia" w:eastAsia="Times New Roman" w:hAnsi="Georgia" w:cs="Times New Roman"/>
            <w:b/>
            <w:bCs/>
            <w:color w:val="000000"/>
            <w:sz w:val="33"/>
            <w:szCs w:val="33"/>
            <w:bdr w:val="none" w:sz="0" w:space="0" w:color="auto" w:frame="1"/>
          </w:rPr>
          <w:t xml:space="preserve">4. </w:t>
        </w:r>
        <w:r w:rsidRPr="0091249F">
          <w:rPr>
            <w:rFonts w:ascii="Georgia" w:eastAsia="Times New Roman" w:hAnsi="Georgia" w:cs="Times New Roman"/>
            <w:b/>
            <w:bCs/>
            <w:color w:val="000000"/>
            <w:sz w:val="33"/>
            <w:szCs w:val="33"/>
            <w:highlight w:val="cyan"/>
            <w:bdr w:val="none" w:sz="0" w:space="0" w:color="auto" w:frame="1"/>
          </w:rPr>
          <w:t>Difficulties or Limitations in Measuring National Income</w:t>
        </w:r>
        <w:r w:rsidRPr="005405B4">
          <w:rPr>
            <w:rFonts w:ascii="Georgia" w:eastAsia="Times New Roman" w:hAnsi="Georgia" w:cs="Times New Roman"/>
            <w:b/>
            <w:bCs/>
            <w:color w:val="000000"/>
            <w:sz w:val="33"/>
            <w:szCs w:val="33"/>
            <w:bdr w:val="none" w:sz="0" w:space="0" w:color="auto" w:frame="1"/>
          </w:rPr>
          <w:t>:</w:t>
        </w:r>
      </w:ins>
    </w:p>
    <w:p w:rsidR="005405B4" w:rsidRPr="005405B4" w:rsidRDefault="008A4A6C" w:rsidP="005405B4">
      <w:pPr>
        <w:spacing w:after="300" w:line="360" w:lineRule="atLeast"/>
        <w:textAlignment w:val="baseline"/>
        <w:outlineLvl w:val="2"/>
        <w:rPr>
          <w:ins w:id="104" w:author="Unknown"/>
          <w:rFonts w:ascii="Georgia" w:eastAsia="Times New Roman" w:hAnsi="Georgia" w:cs="Times New Roman"/>
          <w:b/>
          <w:bCs/>
          <w:color w:val="000000"/>
          <w:sz w:val="33"/>
          <w:szCs w:val="33"/>
          <w:bdr w:val="none" w:sz="0" w:space="0" w:color="auto" w:frame="1"/>
        </w:rPr>
      </w:pPr>
      <w:ins w:id="105" w:author="Unknown">
        <w:r w:rsidRPr="008A4A6C">
          <w:rPr>
            <w:rFonts w:ascii="Georgia" w:eastAsia="Times New Roman" w:hAnsi="Georgia" w:cs="Times New Roman"/>
            <w:b/>
            <w:bCs/>
            <w:color w:val="000000"/>
            <w:sz w:val="33"/>
            <w:szCs w:val="33"/>
            <w:bdr w:val="none" w:sz="0" w:space="0" w:color="auto" w:frame="1"/>
          </w:rPr>
          <w:pict>
            <v:rect id="_x0000_i1027" style="width:0;height:.75pt" o:hralign="center" o:hrstd="t" o:hr="t" fillcolor="#a0a0a0" stroked="f"/>
          </w:pict>
        </w:r>
      </w:ins>
    </w:p>
    <w:p w:rsidR="005405B4" w:rsidRPr="005405B4" w:rsidRDefault="005405B4" w:rsidP="005405B4">
      <w:pPr>
        <w:spacing w:after="288" w:line="480" w:lineRule="atLeast"/>
        <w:textAlignment w:val="baseline"/>
        <w:rPr>
          <w:ins w:id="106" w:author="Unknown"/>
          <w:rFonts w:ascii="Georgia" w:eastAsia="Times New Roman" w:hAnsi="Georgia" w:cs="Times New Roman"/>
          <w:color w:val="424142"/>
          <w:sz w:val="30"/>
          <w:szCs w:val="30"/>
        </w:rPr>
      </w:pPr>
      <w:ins w:id="107" w:author="Unknown">
        <w:r w:rsidRPr="005405B4">
          <w:rPr>
            <w:rFonts w:ascii="Georgia" w:eastAsia="Times New Roman" w:hAnsi="Georgia" w:cs="Times New Roman"/>
            <w:color w:val="424142"/>
            <w:sz w:val="30"/>
            <w:szCs w:val="30"/>
          </w:rPr>
          <w:lastRenderedPageBreak/>
          <w:t>There are many conceptual and statistical problems involved in measuring national income by the income method, product method, and expenditure method.</w:t>
        </w:r>
      </w:ins>
    </w:p>
    <w:p w:rsidR="005405B4" w:rsidRPr="005405B4" w:rsidRDefault="005405B4" w:rsidP="005405B4">
      <w:pPr>
        <w:spacing w:after="0" w:line="480" w:lineRule="atLeast"/>
        <w:textAlignment w:val="baseline"/>
        <w:rPr>
          <w:ins w:id="108" w:author="Unknown"/>
          <w:rFonts w:ascii="Georgia" w:eastAsia="Times New Roman" w:hAnsi="Georgia" w:cs="Times New Roman"/>
          <w:color w:val="424142"/>
          <w:sz w:val="30"/>
          <w:szCs w:val="30"/>
        </w:rPr>
      </w:pPr>
      <w:ins w:id="109" w:author="Unknown">
        <w:r w:rsidRPr="005405B4">
          <w:rPr>
            <w:rFonts w:ascii="Georgia" w:eastAsia="Times New Roman" w:hAnsi="Georgia" w:cs="Times New Roman"/>
            <w:b/>
            <w:bCs/>
            <w:color w:val="424142"/>
            <w:sz w:val="30"/>
            <w:szCs w:val="30"/>
            <w:bdr w:val="none" w:sz="0" w:space="0" w:color="auto" w:frame="1"/>
          </w:rPr>
          <w:t>We discuss them separately in the light of the three methods:</w:t>
        </w:r>
      </w:ins>
    </w:p>
    <w:p w:rsidR="005405B4" w:rsidRPr="005405B4" w:rsidRDefault="005405B4" w:rsidP="005405B4">
      <w:pPr>
        <w:spacing w:after="0" w:line="360" w:lineRule="atLeast"/>
        <w:textAlignment w:val="baseline"/>
        <w:outlineLvl w:val="3"/>
        <w:rPr>
          <w:ins w:id="110" w:author="Unknown"/>
          <w:rFonts w:ascii="Georgia" w:eastAsia="Times New Roman" w:hAnsi="Georgia" w:cs="Times New Roman"/>
          <w:b/>
          <w:bCs/>
          <w:color w:val="000000"/>
          <w:sz w:val="30"/>
          <w:szCs w:val="30"/>
        </w:rPr>
      </w:pPr>
      <w:ins w:id="111" w:author="Unknown">
        <w:r w:rsidRPr="005405B4">
          <w:rPr>
            <w:rFonts w:ascii="Georgia" w:eastAsia="Times New Roman" w:hAnsi="Georgia" w:cs="Times New Roman"/>
            <w:b/>
            <w:bCs/>
            <w:color w:val="000000"/>
            <w:sz w:val="30"/>
            <w:szCs w:val="30"/>
            <w:bdr w:val="none" w:sz="0" w:space="0" w:color="auto" w:frame="1"/>
          </w:rPr>
          <w:t xml:space="preserve">(A) </w:t>
        </w:r>
        <w:r w:rsidRPr="0091249F">
          <w:rPr>
            <w:rFonts w:ascii="Georgia" w:eastAsia="Times New Roman" w:hAnsi="Georgia" w:cs="Times New Roman"/>
            <w:b/>
            <w:bCs/>
            <w:color w:val="000000"/>
            <w:sz w:val="30"/>
            <w:szCs w:val="30"/>
            <w:highlight w:val="green"/>
            <w:bdr w:val="none" w:sz="0" w:space="0" w:color="auto" w:frame="1"/>
          </w:rPr>
          <w:t>Problems in Income Method</w:t>
        </w:r>
        <w:r w:rsidRPr="005405B4">
          <w:rPr>
            <w:rFonts w:ascii="Georgia" w:eastAsia="Times New Roman" w:hAnsi="Georgia" w:cs="Times New Roman"/>
            <w:b/>
            <w:bCs/>
            <w:color w:val="000000"/>
            <w:sz w:val="30"/>
            <w:szCs w:val="30"/>
            <w:bdr w:val="none" w:sz="0" w:space="0" w:color="auto" w:frame="1"/>
          </w:rPr>
          <w:t>:</w:t>
        </w:r>
      </w:ins>
    </w:p>
    <w:p w:rsidR="005405B4" w:rsidRPr="005405B4" w:rsidRDefault="005405B4" w:rsidP="005405B4">
      <w:pPr>
        <w:spacing w:after="0" w:line="480" w:lineRule="atLeast"/>
        <w:textAlignment w:val="baseline"/>
        <w:rPr>
          <w:ins w:id="112" w:author="Unknown"/>
          <w:rFonts w:ascii="Georgia" w:eastAsia="Times New Roman" w:hAnsi="Georgia" w:cs="Times New Roman"/>
          <w:color w:val="424142"/>
          <w:sz w:val="30"/>
          <w:szCs w:val="30"/>
        </w:rPr>
      </w:pPr>
      <w:ins w:id="113" w:author="Unknown">
        <w:r w:rsidRPr="005405B4">
          <w:rPr>
            <w:rFonts w:ascii="Georgia" w:eastAsia="Times New Roman" w:hAnsi="Georgia" w:cs="Times New Roman"/>
            <w:b/>
            <w:bCs/>
            <w:color w:val="424142"/>
            <w:sz w:val="30"/>
            <w:szCs w:val="30"/>
            <w:bdr w:val="none" w:sz="0" w:space="0" w:color="auto" w:frame="1"/>
          </w:rPr>
          <w:t>The following problems arise in the computation of National Income by income method:</w:t>
        </w:r>
      </w:ins>
    </w:p>
    <w:p w:rsidR="005405B4" w:rsidRPr="005405B4" w:rsidRDefault="005405B4" w:rsidP="005405B4">
      <w:pPr>
        <w:spacing w:after="0" w:line="480" w:lineRule="atLeast"/>
        <w:textAlignment w:val="baseline"/>
        <w:rPr>
          <w:ins w:id="114" w:author="Unknown"/>
          <w:rFonts w:ascii="Georgia" w:eastAsia="Times New Roman" w:hAnsi="Georgia" w:cs="Times New Roman"/>
          <w:color w:val="424142"/>
          <w:sz w:val="30"/>
          <w:szCs w:val="30"/>
        </w:rPr>
      </w:pPr>
      <w:ins w:id="115" w:author="Unknown">
        <w:r w:rsidRPr="005405B4">
          <w:rPr>
            <w:rFonts w:ascii="Georgia" w:eastAsia="Times New Roman" w:hAnsi="Georgia" w:cs="Times New Roman"/>
            <w:b/>
            <w:bCs/>
            <w:color w:val="424142"/>
            <w:sz w:val="30"/>
            <w:szCs w:val="30"/>
            <w:bdr w:val="none" w:sz="0" w:space="0" w:color="auto" w:frame="1"/>
          </w:rPr>
          <w:t>1. Owner-occupied Houses:</w:t>
        </w:r>
      </w:ins>
    </w:p>
    <w:p w:rsidR="005405B4" w:rsidRPr="005405B4" w:rsidRDefault="005405B4" w:rsidP="005405B4">
      <w:pPr>
        <w:spacing w:after="288" w:line="480" w:lineRule="atLeast"/>
        <w:textAlignment w:val="baseline"/>
        <w:rPr>
          <w:ins w:id="116" w:author="Unknown"/>
          <w:rFonts w:ascii="Georgia" w:eastAsia="Times New Roman" w:hAnsi="Georgia" w:cs="Times New Roman"/>
          <w:color w:val="424142"/>
          <w:sz w:val="30"/>
          <w:szCs w:val="30"/>
        </w:rPr>
      </w:pPr>
      <w:ins w:id="117" w:author="Unknown">
        <w:r w:rsidRPr="005405B4">
          <w:rPr>
            <w:rFonts w:ascii="Georgia" w:eastAsia="Times New Roman" w:hAnsi="Georgia" w:cs="Times New Roman"/>
            <w:color w:val="424142"/>
            <w:sz w:val="30"/>
            <w:szCs w:val="30"/>
          </w:rPr>
          <w:t>A person who rents a house to another earns rental income, but if he occupies the house himself, will the services of the house-owner be included in national income. The services of the owner-occupied house are included in national income as if the owner sells to himself as a tenant its services.</w:t>
        </w:r>
      </w:ins>
    </w:p>
    <w:p w:rsidR="005405B4" w:rsidRPr="005405B4" w:rsidRDefault="005405B4" w:rsidP="005405B4">
      <w:pPr>
        <w:spacing w:after="288" w:line="480" w:lineRule="atLeast"/>
        <w:textAlignment w:val="baseline"/>
        <w:rPr>
          <w:ins w:id="118" w:author="Unknown"/>
          <w:rFonts w:ascii="Georgia" w:eastAsia="Times New Roman" w:hAnsi="Georgia" w:cs="Times New Roman"/>
          <w:color w:val="424142"/>
          <w:sz w:val="30"/>
          <w:szCs w:val="30"/>
        </w:rPr>
      </w:pPr>
      <w:ins w:id="119" w:author="Unknown">
        <w:r w:rsidRPr="005405B4">
          <w:rPr>
            <w:rFonts w:ascii="Georgia" w:eastAsia="Times New Roman" w:hAnsi="Georgia" w:cs="Times New Roman"/>
            <w:color w:val="424142"/>
            <w:sz w:val="30"/>
            <w:szCs w:val="30"/>
          </w:rPr>
          <w:t>For the purpose of national income accounts, the amount of imputed rent is estimated as the sum for which the owner-occupied house could have been rented. The imputed net rent is calculated as that portion of the amount that would have accrued to the house-owner after deducting all expenses.</w:t>
        </w:r>
      </w:ins>
    </w:p>
    <w:p w:rsidR="005405B4" w:rsidRPr="005405B4" w:rsidRDefault="005405B4" w:rsidP="005405B4">
      <w:pPr>
        <w:spacing w:after="0" w:line="480" w:lineRule="atLeast"/>
        <w:textAlignment w:val="baseline"/>
        <w:rPr>
          <w:ins w:id="120" w:author="Unknown"/>
          <w:rFonts w:ascii="Georgia" w:eastAsia="Times New Roman" w:hAnsi="Georgia" w:cs="Times New Roman"/>
          <w:color w:val="424142"/>
          <w:sz w:val="30"/>
          <w:szCs w:val="30"/>
        </w:rPr>
      </w:pPr>
      <w:ins w:id="121" w:author="Unknown">
        <w:r w:rsidRPr="005405B4">
          <w:rPr>
            <w:rFonts w:ascii="Georgia" w:eastAsia="Times New Roman" w:hAnsi="Georgia" w:cs="Times New Roman"/>
            <w:b/>
            <w:bCs/>
            <w:color w:val="424142"/>
            <w:sz w:val="30"/>
            <w:szCs w:val="30"/>
            <w:bdr w:val="none" w:sz="0" w:space="0" w:color="auto" w:frame="1"/>
          </w:rPr>
          <w:t>2. Self-employed Persons:</w:t>
        </w:r>
      </w:ins>
    </w:p>
    <w:p w:rsidR="005405B4" w:rsidRPr="005405B4" w:rsidRDefault="005405B4" w:rsidP="005405B4">
      <w:pPr>
        <w:spacing w:after="288" w:line="480" w:lineRule="atLeast"/>
        <w:textAlignment w:val="baseline"/>
        <w:rPr>
          <w:ins w:id="122" w:author="Unknown"/>
          <w:rFonts w:ascii="Georgia" w:eastAsia="Times New Roman" w:hAnsi="Georgia" w:cs="Times New Roman"/>
          <w:color w:val="424142"/>
          <w:sz w:val="30"/>
          <w:szCs w:val="30"/>
        </w:rPr>
      </w:pPr>
      <w:ins w:id="123" w:author="Unknown">
        <w:r w:rsidRPr="005405B4">
          <w:rPr>
            <w:rFonts w:ascii="Georgia" w:eastAsia="Times New Roman" w:hAnsi="Georgia" w:cs="Times New Roman"/>
            <w:color w:val="424142"/>
            <w:sz w:val="30"/>
            <w:szCs w:val="30"/>
          </w:rPr>
          <w:t xml:space="preserve">Another problem arises with regard to the income of self-employed persons. In their case, it is very difficult to find out the different inputs provided by the owner himself. He might be contributing his capital, land, </w:t>
        </w:r>
        <w:proofErr w:type="spellStart"/>
        <w:r w:rsidRPr="005405B4">
          <w:rPr>
            <w:rFonts w:ascii="Georgia" w:eastAsia="Times New Roman" w:hAnsi="Georgia" w:cs="Times New Roman"/>
            <w:color w:val="424142"/>
            <w:sz w:val="30"/>
            <w:szCs w:val="30"/>
          </w:rPr>
          <w:t>labour</w:t>
        </w:r>
        <w:proofErr w:type="spellEnd"/>
        <w:r w:rsidRPr="005405B4">
          <w:rPr>
            <w:rFonts w:ascii="Georgia" w:eastAsia="Times New Roman" w:hAnsi="Georgia" w:cs="Times New Roman"/>
            <w:color w:val="424142"/>
            <w:sz w:val="30"/>
            <w:szCs w:val="30"/>
          </w:rPr>
          <w:t xml:space="preserve"> and his abilities in the business. But it is not possible to estimate the value of each factor input to production. So he gets a </w:t>
        </w:r>
        <w:r w:rsidRPr="005405B4">
          <w:rPr>
            <w:rFonts w:ascii="Georgia" w:eastAsia="Times New Roman" w:hAnsi="Georgia" w:cs="Times New Roman"/>
            <w:color w:val="424142"/>
            <w:sz w:val="30"/>
            <w:szCs w:val="30"/>
          </w:rPr>
          <w:lastRenderedPageBreak/>
          <w:t>mixed income consisting of interest, rent, wage and profits for his factor services. This is included in national income.</w:t>
        </w:r>
      </w:ins>
    </w:p>
    <w:p w:rsidR="005405B4" w:rsidRPr="005405B4" w:rsidRDefault="005405B4" w:rsidP="005405B4">
      <w:pPr>
        <w:spacing w:after="0" w:line="480" w:lineRule="atLeast"/>
        <w:textAlignment w:val="baseline"/>
        <w:rPr>
          <w:ins w:id="124" w:author="Unknown"/>
          <w:rFonts w:ascii="Georgia" w:eastAsia="Times New Roman" w:hAnsi="Georgia" w:cs="Times New Roman"/>
          <w:color w:val="424142"/>
          <w:sz w:val="30"/>
          <w:szCs w:val="30"/>
        </w:rPr>
      </w:pPr>
      <w:ins w:id="125" w:author="Unknown">
        <w:r w:rsidRPr="005405B4">
          <w:rPr>
            <w:rFonts w:ascii="Georgia" w:eastAsia="Times New Roman" w:hAnsi="Georgia" w:cs="Times New Roman"/>
            <w:b/>
            <w:bCs/>
            <w:color w:val="424142"/>
            <w:sz w:val="30"/>
            <w:szCs w:val="30"/>
            <w:bdr w:val="none" w:sz="0" w:space="0" w:color="auto" w:frame="1"/>
          </w:rPr>
          <w:t>3. Goods meant for Self-consumption:</w:t>
        </w:r>
      </w:ins>
    </w:p>
    <w:p w:rsidR="005405B4" w:rsidRPr="005405B4" w:rsidRDefault="005405B4" w:rsidP="005405B4">
      <w:pPr>
        <w:spacing w:after="288" w:line="480" w:lineRule="atLeast"/>
        <w:textAlignment w:val="baseline"/>
        <w:rPr>
          <w:ins w:id="126" w:author="Unknown"/>
          <w:rFonts w:ascii="Georgia" w:eastAsia="Times New Roman" w:hAnsi="Georgia" w:cs="Times New Roman"/>
          <w:color w:val="424142"/>
          <w:sz w:val="30"/>
          <w:szCs w:val="30"/>
        </w:rPr>
      </w:pPr>
      <w:ins w:id="127" w:author="Unknown">
        <w:r w:rsidRPr="005405B4">
          <w:rPr>
            <w:rFonts w:ascii="Georgia" w:eastAsia="Times New Roman" w:hAnsi="Georgia" w:cs="Times New Roman"/>
            <w:color w:val="424142"/>
            <w:sz w:val="30"/>
            <w:szCs w:val="30"/>
          </w:rPr>
          <w:t>In under-developed countries like India, farmers keep a large portion of food and other goods produced on the farm for self-consumption. The problem is whether that part of the produce which is not sold in the market can be included in national income or not. If the farmer were to sell his entire produce in the market, he will have to buy what he needs for self-consumption out of his money income. If, instead he keeps some produce for his self-consumption, it has money value which must be included in national income.</w:t>
        </w:r>
      </w:ins>
    </w:p>
    <w:p w:rsidR="005405B4" w:rsidRPr="005405B4" w:rsidRDefault="005405B4" w:rsidP="005405B4">
      <w:pPr>
        <w:spacing w:after="0" w:line="480" w:lineRule="atLeast"/>
        <w:textAlignment w:val="baseline"/>
        <w:rPr>
          <w:ins w:id="128" w:author="Unknown"/>
          <w:rFonts w:ascii="Georgia" w:eastAsia="Times New Roman" w:hAnsi="Georgia" w:cs="Times New Roman"/>
          <w:color w:val="424142"/>
          <w:sz w:val="30"/>
          <w:szCs w:val="30"/>
        </w:rPr>
      </w:pPr>
      <w:ins w:id="129" w:author="Unknown">
        <w:r w:rsidRPr="005405B4">
          <w:rPr>
            <w:rFonts w:ascii="Georgia" w:eastAsia="Times New Roman" w:hAnsi="Georgia" w:cs="Times New Roman"/>
            <w:b/>
            <w:bCs/>
            <w:color w:val="424142"/>
            <w:sz w:val="30"/>
            <w:szCs w:val="30"/>
            <w:bdr w:val="none" w:sz="0" w:space="0" w:color="auto" w:frame="1"/>
          </w:rPr>
          <w:t>4. Wages and Salaries paid in Kind:</w:t>
        </w:r>
      </w:ins>
    </w:p>
    <w:p w:rsidR="005405B4" w:rsidRPr="005405B4" w:rsidRDefault="005405B4" w:rsidP="005405B4">
      <w:pPr>
        <w:spacing w:after="288" w:line="480" w:lineRule="atLeast"/>
        <w:textAlignment w:val="baseline"/>
        <w:rPr>
          <w:ins w:id="130" w:author="Unknown"/>
          <w:rFonts w:ascii="Georgia" w:eastAsia="Times New Roman" w:hAnsi="Georgia" w:cs="Times New Roman"/>
          <w:color w:val="424142"/>
          <w:sz w:val="30"/>
          <w:szCs w:val="30"/>
        </w:rPr>
      </w:pPr>
      <w:ins w:id="131" w:author="Unknown">
        <w:r w:rsidRPr="005405B4">
          <w:rPr>
            <w:rFonts w:ascii="Georgia" w:eastAsia="Times New Roman" w:hAnsi="Georgia" w:cs="Times New Roman"/>
            <w:color w:val="424142"/>
            <w:sz w:val="30"/>
            <w:szCs w:val="30"/>
          </w:rPr>
          <w:t>Another problem arises with regard to wages and salaries paid in kind to the employees in the form of free food, lodging, dress and other amenities. Payments in kind by employers are included in national income. This is because the employees would have received money income equal to the value of free food, lodging, etc. from the employer and spent the same in paying for food, lodging, etc.</w:t>
        </w:r>
      </w:ins>
    </w:p>
    <w:p w:rsidR="005405B4" w:rsidRPr="005405B4" w:rsidRDefault="005405B4" w:rsidP="005405B4">
      <w:pPr>
        <w:spacing w:after="0" w:line="360" w:lineRule="atLeast"/>
        <w:textAlignment w:val="baseline"/>
        <w:outlineLvl w:val="3"/>
        <w:rPr>
          <w:ins w:id="132" w:author="Unknown"/>
          <w:rFonts w:ascii="Georgia" w:eastAsia="Times New Roman" w:hAnsi="Georgia" w:cs="Times New Roman"/>
          <w:b/>
          <w:bCs/>
          <w:color w:val="000000"/>
          <w:sz w:val="30"/>
          <w:szCs w:val="30"/>
        </w:rPr>
      </w:pPr>
      <w:ins w:id="133" w:author="Unknown">
        <w:r w:rsidRPr="005405B4">
          <w:rPr>
            <w:rFonts w:ascii="Georgia" w:eastAsia="Times New Roman" w:hAnsi="Georgia" w:cs="Times New Roman"/>
            <w:b/>
            <w:bCs/>
            <w:color w:val="000000"/>
            <w:sz w:val="30"/>
            <w:szCs w:val="30"/>
            <w:bdr w:val="none" w:sz="0" w:space="0" w:color="auto" w:frame="1"/>
          </w:rPr>
          <w:t xml:space="preserve">(B) </w:t>
        </w:r>
        <w:r w:rsidRPr="0091249F">
          <w:rPr>
            <w:rFonts w:ascii="Georgia" w:eastAsia="Times New Roman" w:hAnsi="Georgia" w:cs="Times New Roman"/>
            <w:b/>
            <w:bCs/>
            <w:color w:val="000000"/>
            <w:sz w:val="30"/>
            <w:szCs w:val="30"/>
            <w:highlight w:val="green"/>
            <w:bdr w:val="none" w:sz="0" w:space="0" w:color="auto" w:frame="1"/>
          </w:rPr>
          <w:t>Problems in Product Method:</w:t>
        </w:r>
      </w:ins>
    </w:p>
    <w:p w:rsidR="005405B4" w:rsidRPr="005405B4" w:rsidRDefault="005405B4" w:rsidP="005405B4">
      <w:pPr>
        <w:spacing w:after="0" w:line="480" w:lineRule="atLeast"/>
        <w:textAlignment w:val="baseline"/>
        <w:rPr>
          <w:ins w:id="134" w:author="Unknown"/>
          <w:rFonts w:ascii="Georgia" w:eastAsia="Times New Roman" w:hAnsi="Georgia" w:cs="Times New Roman"/>
          <w:color w:val="424142"/>
          <w:sz w:val="30"/>
          <w:szCs w:val="30"/>
        </w:rPr>
      </w:pPr>
      <w:ins w:id="135" w:author="Unknown">
        <w:r w:rsidRPr="005405B4">
          <w:rPr>
            <w:rFonts w:ascii="Georgia" w:eastAsia="Times New Roman" w:hAnsi="Georgia" w:cs="Times New Roman"/>
            <w:b/>
            <w:bCs/>
            <w:color w:val="424142"/>
            <w:sz w:val="30"/>
            <w:szCs w:val="30"/>
            <w:bdr w:val="none" w:sz="0" w:space="0" w:color="auto" w:frame="1"/>
          </w:rPr>
          <w:t>The following problems arise in the computation of national income by product method:</w:t>
        </w:r>
      </w:ins>
    </w:p>
    <w:p w:rsidR="005405B4" w:rsidRPr="005405B4" w:rsidRDefault="005405B4" w:rsidP="005405B4">
      <w:pPr>
        <w:spacing w:after="0" w:line="480" w:lineRule="atLeast"/>
        <w:textAlignment w:val="baseline"/>
        <w:rPr>
          <w:ins w:id="136" w:author="Unknown"/>
          <w:rFonts w:ascii="Georgia" w:eastAsia="Times New Roman" w:hAnsi="Georgia" w:cs="Times New Roman"/>
          <w:color w:val="424142"/>
          <w:sz w:val="30"/>
          <w:szCs w:val="30"/>
        </w:rPr>
      </w:pPr>
      <w:ins w:id="137" w:author="Unknown">
        <w:r w:rsidRPr="005405B4">
          <w:rPr>
            <w:rFonts w:ascii="Georgia" w:eastAsia="Times New Roman" w:hAnsi="Georgia" w:cs="Times New Roman"/>
            <w:b/>
            <w:bCs/>
            <w:color w:val="424142"/>
            <w:sz w:val="30"/>
            <w:szCs w:val="30"/>
            <w:bdr w:val="none" w:sz="0" w:space="0" w:color="auto" w:frame="1"/>
          </w:rPr>
          <w:t>1. Services of Housewives:</w:t>
        </w:r>
      </w:ins>
    </w:p>
    <w:p w:rsidR="005405B4" w:rsidRPr="005405B4" w:rsidRDefault="005405B4" w:rsidP="005405B4">
      <w:pPr>
        <w:spacing w:after="288" w:line="480" w:lineRule="atLeast"/>
        <w:textAlignment w:val="baseline"/>
        <w:rPr>
          <w:ins w:id="138" w:author="Unknown"/>
          <w:rFonts w:ascii="Georgia" w:eastAsia="Times New Roman" w:hAnsi="Georgia" w:cs="Times New Roman"/>
          <w:color w:val="424142"/>
          <w:sz w:val="30"/>
          <w:szCs w:val="30"/>
        </w:rPr>
      </w:pPr>
      <w:ins w:id="139" w:author="Unknown">
        <w:r w:rsidRPr="005405B4">
          <w:rPr>
            <w:rFonts w:ascii="Georgia" w:eastAsia="Times New Roman" w:hAnsi="Georgia" w:cs="Times New Roman"/>
            <w:color w:val="424142"/>
            <w:sz w:val="30"/>
            <w:szCs w:val="30"/>
          </w:rPr>
          <w:t xml:space="preserve">The estimation of the unpaid services of the housewife in the national income presents a serious difficulty. A housewife renders a number of </w:t>
        </w:r>
        <w:r w:rsidRPr="005405B4">
          <w:rPr>
            <w:rFonts w:ascii="Georgia" w:eastAsia="Times New Roman" w:hAnsi="Georgia" w:cs="Times New Roman"/>
            <w:color w:val="424142"/>
            <w:sz w:val="30"/>
            <w:szCs w:val="30"/>
          </w:rPr>
          <w:lastRenderedPageBreak/>
          <w:t>useful services like preparation of meals, serving, tailoring, mending, washing, cleaning, bringing up children, etc.</w:t>
        </w:r>
      </w:ins>
    </w:p>
    <w:p w:rsidR="005405B4" w:rsidRPr="005405B4" w:rsidRDefault="005405B4" w:rsidP="005405B4">
      <w:pPr>
        <w:spacing w:after="288" w:line="480" w:lineRule="atLeast"/>
        <w:textAlignment w:val="baseline"/>
        <w:rPr>
          <w:ins w:id="140" w:author="Unknown"/>
          <w:rFonts w:ascii="Georgia" w:eastAsia="Times New Roman" w:hAnsi="Georgia" w:cs="Times New Roman"/>
          <w:color w:val="424142"/>
          <w:sz w:val="30"/>
          <w:szCs w:val="30"/>
        </w:rPr>
      </w:pPr>
      <w:ins w:id="141" w:author="Unknown">
        <w:r w:rsidRPr="005405B4">
          <w:rPr>
            <w:rFonts w:ascii="Georgia" w:eastAsia="Times New Roman" w:hAnsi="Georgia" w:cs="Times New Roman"/>
            <w:color w:val="424142"/>
            <w:sz w:val="30"/>
            <w:szCs w:val="30"/>
          </w:rPr>
          <w:t>She is not paid for them and her services are not including in national income. Such services performed by paid servants are included in national income. The national income is, therefore, underestimated by excluding the services of a housewife.</w:t>
        </w:r>
      </w:ins>
    </w:p>
    <w:p w:rsidR="005405B4" w:rsidRPr="005405B4" w:rsidRDefault="005405B4" w:rsidP="005405B4">
      <w:pPr>
        <w:spacing w:after="288" w:line="480" w:lineRule="atLeast"/>
        <w:textAlignment w:val="baseline"/>
        <w:rPr>
          <w:ins w:id="142" w:author="Unknown"/>
          <w:rFonts w:ascii="Georgia" w:eastAsia="Times New Roman" w:hAnsi="Georgia" w:cs="Times New Roman"/>
          <w:color w:val="424142"/>
          <w:sz w:val="30"/>
          <w:szCs w:val="30"/>
        </w:rPr>
      </w:pPr>
      <w:ins w:id="143" w:author="Unknown">
        <w:r w:rsidRPr="005405B4">
          <w:rPr>
            <w:rFonts w:ascii="Georgia" w:eastAsia="Times New Roman" w:hAnsi="Georgia" w:cs="Times New Roman"/>
            <w:color w:val="424142"/>
            <w:sz w:val="30"/>
            <w:szCs w:val="30"/>
          </w:rPr>
          <w:t>The reason for the exclusion of her services from national income is that the love and affection of a housewife in performing her domestic work cannot be measured in monetary terms. That is why when the owner of a firm marries his lady secretary, her services are not included in national income when she stops working as a secretary and becomes a housewife.</w:t>
        </w:r>
      </w:ins>
    </w:p>
    <w:p w:rsidR="005405B4" w:rsidRPr="005405B4" w:rsidRDefault="005405B4" w:rsidP="005405B4">
      <w:pPr>
        <w:spacing w:after="288" w:line="480" w:lineRule="atLeast"/>
        <w:textAlignment w:val="baseline"/>
        <w:rPr>
          <w:ins w:id="144" w:author="Unknown"/>
          <w:rFonts w:ascii="Georgia" w:eastAsia="Times New Roman" w:hAnsi="Georgia" w:cs="Times New Roman"/>
          <w:color w:val="424142"/>
          <w:sz w:val="30"/>
          <w:szCs w:val="30"/>
        </w:rPr>
      </w:pPr>
      <w:ins w:id="145" w:author="Unknown">
        <w:r w:rsidRPr="005405B4">
          <w:rPr>
            <w:rFonts w:ascii="Georgia" w:eastAsia="Times New Roman" w:hAnsi="Georgia" w:cs="Times New Roman"/>
            <w:color w:val="424142"/>
            <w:sz w:val="30"/>
            <w:szCs w:val="30"/>
          </w:rPr>
          <w:t>When a teacher teaches his own children, his work is also not included in national income. Similarly, there are a number of goods and services which are difficult to be assessed in money terms for the reason stated above, such as painting, singing, dancing, etc. as hobbies.</w:t>
        </w:r>
      </w:ins>
    </w:p>
    <w:p w:rsidR="005405B4" w:rsidRPr="005405B4" w:rsidRDefault="005405B4" w:rsidP="005405B4">
      <w:pPr>
        <w:spacing w:after="0" w:line="480" w:lineRule="atLeast"/>
        <w:textAlignment w:val="baseline"/>
        <w:rPr>
          <w:ins w:id="146" w:author="Unknown"/>
          <w:rFonts w:ascii="Georgia" w:eastAsia="Times New Roman" w:hAnsi="Georgia" w:cs="Times New Roman"/>
          <w:color w:val="424142"/>
          <w:sz w:val="30"/>
          <w:szCs w:val="30"/>
        </w:rPr>
      </w:pPr>
      <w:ins w:id="147" w:author="Unknown">
        <w:r w:rsidRPr="005405B4">
          <w:rPr>
            <w:rFonts w:ascii="Georgia" w:eastAsia="Times New Roman" w:hAnsi="Georgia" w:cs="Times New Roman"/>
            <w:b/>
            <w:bCs/>
            <w:color w:val="424142"/>
            <w:sz w:val="30"/>
            <w:szCs w:val="30"/>
            <w:bdr w:val="none" w:sz="0" w:space="0" w:color="auto" w:frame="1"/>
          </w:rPr>
          <w:t>2. Intermediate and Final Goods:</w:t>
        </w:r>
      </w:ins>
    </w:p>
    <w:p w:rsidR="005405B4" w:rsidRPr="005405B4" w:rsidRDefault="005405B4" w:rsidP="005405B4">
      <w:pPr>
        <w:spacing w:after="288" w:line="480" w:lineRule="atLeast"/>
        <w:textAlignment w:val="baseline"/>
        <w:rPr>
          <w:ins w:id="148" w:author="Unknown"/>
          <w:rFonts w:ascii="Georgia" w:eastAsia="Times New Roman" w:hAnsi="Georgia" w:cs="Times New Roman"/>
          <w:color w:val="424142"/>
          <w:sz w:val="30"/>
          <w:szCs w:val="30"/>
        </w:rPr>
      </w:pPr>
      <w:ins w:id="149" w:author="Unknown">
        <w:r w:rsidRPr="005405B4">
          <w:rPr>
            <w:rFonts w:ascii="Georgia" w:eastAsia="Times New Roman" w:hAnsi="Georgia" w:cs="Times New Roman"/>
            <w:color w:val="424142"/>
            <w:sz w:val="30"/>
            <w:szCs w:val="30"/>
          </w:rPr>
          <w:t>The greatest difficulty in estimating national income by product method is the failure to distinguish properly between intermediate and final goods. There is always the possibility of including a good or service more than once, whereas only final goods are included in national income estimates. This leads to the problem of double counting which leads to the overestimation of national income.</w:t>
        </w:r>
      </w:ins>
    </w:p>
    <w:p w:rsidR="005405B4" w:rsidRPr="005405B4" w:rsidRDefault="005405B4" w:rsidP="005405B4">
      <w:pPr>
        <w:spacing w:after="0" w:line="480" w:lineRule="atLeast"/>
        <w:textAlignment w:val="baseline"/>
        <w:rPr>
          <w:ins w:id="150" w:author="Unknown"/>
          <w:rFonts w:ascii="Georgia" w:eastAsia="Times New Roman" w:hAnsi="Georgia" w:cs="Times New Roman"/>
          <w:color w:val="424142"/>
          <w:sz w:val="30"/>
          <w:szCs w:val="30"/>
        </w:rPr>
      </w:pPr>
      <w:ins w:id="151" w:author="Unknown">
        <w:r w:rsidRPr="005405B4">
          <w:rPr>
            <w:rFonts w:ascii="Georgia" w:eastAsia="Times New Roman" w:hAnsi="Georgia" w:cs="Times New Roman"/>
            <w:b/>
            <w:bCs/>
            <w:color w:val="424142"/>
            <w:sz w:val="30"/>
            <w:szCs w:val="30"/>
            <w:bdr w:val="none" w:sz="0" w:space="0" w:color="auto" w:frame="1"/>
          </w:rPr>
          <w:lastRenderedPageBreak/>
          <w:t>3. Second-hand Goods and Assets:</w:t>
        </w:r>
      </w:ins>
    </w:p>
    <w:p w:rsidR="005405B4" w:rsidRPr="005405B4" w:rsidRDefault="005405B4" w:rsidP="005405B4">
      <w:pPr>
        <w:spacing w:after="288" w:line="480" w:lineRule="atLeast"/>
        <w:textAlignment w:val="baseline"/>
        <w:rPr>
          <w:ins w:id="152" w:author="Unknown"/>
          <w:rFonts w:ascii="Georgia" w:eastAsia="Times New Roman" w:hAnsi="Georgia" w:cs="Times New Roman"/>
          <w:color w:val="424142"/>
          <w:sz w:val="30"/>
          <w:szCs w:val="30"/>
        </w:rPr>
      </w:pPr>
      <w:ins w:id="153" w:author="Unknown">
        <w:r w:rsidRPr="005405B4">
          <w:rPr>
            <w:rFonts w:ascii="Georgia" w:eastAsia="Times New Roman" w:hAnsi="Georgia" w:cs="Times New Roman"/>
            <w:color w:val="424142"/>
            <w:sz w:val="30"/>
            <w:szCs w:val="30"/>
          </w:rPr>
          <w:t>Another problem arises with regard to the sale and purchase of second-hand goods and assets. We find that old scooters, cars, houses, machinery, etc. are transacted daily in the country. But they are not included in national income because they were counted in the national product in the year they were manufactured.</w:t>
        </w:r>
      </w:ins>
    </w:p>
    <w:p w:rsidR="005405B4" w:rsidRPr="005405B4" w:rsidRDefault="005405B4" w:rsidP="005405B4">
      <w:pPr>
        <w:spacing w:after="288" w:line="480" w:lineRule="atLeast"/>
        <w:textAlignment w:val="baseline"/>
        <w:rPr>
          <w:ins w:id="154" w:author="Unknown"/>
          <w:rFonts w:ascii="Georgia" w:eastAsia="Times New Roman" w:hAnsi="Georgia" w:cs="Times New Roman"/>
          <w:color w:val="424142"/>
          <w:sz w:val="30"/>
          <w:szCs w:val="30"/>
        </w:rPr>
      </w:pPr>
      <w:ins w:id="155" w:author="Unknown">
        <w:r w:rsidRPr="005405B4">
          <w:rPr>
            <w:rFonts w:ascii="Georgia" w:eastAsia="Times New Roman" w:hAnsi="Georgia" w:cs="Times New Roman"/>
            <w:color w:val="424142"/>
            <w:sz w:val="30"/>
            <w:szCs w:val="30"/>
          </w:rPr>
          <w:t>If they are included every time they are bought and sold, national income would increase many times. Similarly, the sale and purchase of old stocks, shares, and bonds of companies are not included in national income because they were included in national income when the companies were started for the first time. Now they are simply financial transactions and represent claims.</w:t>
        </w:r>
      </w:ins>
    </w:p>
    <w:p w:rsidR="005405B4" w:rsidRPr="005405B4" w:rsidRDefault="005405B4" w:rsidP="005405B4">
      <w:pPr>
        <w:spacing w:after="288" w:line="480" w:lineRule="atLeast"/>
        <w:textAlignment w:val="baseline"/>
        <w:rPr>
          <w:ins w:id="156" w:author="Unknown"/>
          <w:rFonts w:ascii="Georgia" w:eastAsia="Times New Roman" w:hAnsi="Georgia" w:cs="Times New Roman"/>
          <w:color w:val="424142"/>
          <w:sz w:val="30"/>
          <w:szCs w:val="30"/>
        </w:rPr>
      </w:pPr>
      <w:ins w:id="157" w:author="Unknown">
        <w:r w:rsidRPr="005405B4">
          <w:rPr>
            <w:rFonts w:ascii="Georgia" w:eastAsia="Times New Roman" w:hAnsi="Georgia" w:cs="Times New Roman"/>
            <w:color w:val="424142"/>
            <w:sz w:val="30"/>
            <w:szCs w:val="30"/>
          </w:rPr>
          <w:t>But the commission or fees charged by the brokers in the repurchase and resale of old shares, bonds, houses, cars or scooters, etc. are included in national income. For these are the payments they receive for their productive services during the year.</w:t>
        </w:r>
      </w:ins>
    </w:p>
    <w:p w:rsidR="005405B4" w:rsidRPr="005405B4" w:rsidRDefault="005405B4" w:rsidP="005405B4">
      <w:pPr>
        <w:spacing w:after="0" w:line="480" w:lineRule="atLeast"/>
        <w:textAlignment w:val="baseline"/>
        <w:rPr>
          <w:ins w:id="158" w:author="Unknown"/>
          <w:rFonts w:ascii="Georgia" w:eastAsia="Times New Roman" w:hAnsi="Georgia" w:cs="Times New Roman"/>
          <w:color w:val="424142"/>
          <w:sz w:val="30"/>
          <w:szCs w:val="30"/>
        </w:rPr>
      </w:pPr>
      <w:ins w:id="159" w:author="Unknown">
        <w:r w:rsidRPr="005405B4">
          <w:rPr>
            <w:rFonts w:ascii="Georgia" w:eastAsia="Times New Roman" w:hAnsi="Georgia" w:cs="Times New Roman"/>
            <w:b/>
            <w:bCs/>
            <w:color w:val="424142"/>
            <w:sz w:val="30"/>
            <w:szCs w:val="30"/>
            <w:bdr w:val="none" w:sz="0" w:space="0" w:color="auto" w:frame="1"/>
          </w:rPr>
          <w:t>4. Illegal Activities:</w:t>
        </w:r>
      </w:ins>
    </w:p>
    <w:p w:rsidR="005405B4" w:rsidRPr="005405B4" w:rsidRDefault="005405B4" w:rsidP="005405B4">
      <w:pPr>
        <w:spacing w:after="288" w:line="480" w:lineRule="atLeast"/>
        <w:textAlignment w:val="baseline"/>
        <w:rPr>
          <w:ins w:id="160" w:author="Unknown"/>
          <w:rFonts w:ascii="Georgia" w:eastAsia="Times New Roman" w:hAnsi="Georgia" w:cs="Times New Roman"/>
          <w:color w:val="424142"/>
          <w:sz w:val="30"/>
          <w:szCs w:val="30"/>
        </w:rPr>
      </w:pPr>
      <w:ins w:id="161" w:author="Unknown">
        <w:r w:rsidRPr="005405B4">
          <w:rPr>
            <w:rFonts w:ascii="Georgia" w:eastAsia="Times New Roman" w:hAnsi="Georgia" w:cs="Times New Roman"/>
            <w:color w:val="424142"/>
            <w:sz w:val="30"/>
            <w:szCs w:val="30"/>
          </w:rPr>
          <w:t xml:space="preserve">Income earned through illegal activities like gambling, smuggling, illicit extraction of wine, etc. is not included in national income. Such activities have value and satisfy the wants of the people but they are not considered productive from the point of view of society. But in countries like Nepal and Monaco where gambling is </w:t>
        </w:r>
        <w:proofErr w:type="spellStart"/>
        <w:r w:rsidRPr="005405B4">
          <w:rPr>
            <w:rFonts w:ascii="Georgia" w:eastAsia="Times New Roman" w:hAnsi="Georgia" w:cs="Times New Roman"/>
            <w:color w:val="424142"/>
            <w:sz w:val="30"/>
            <w:szCs w:val="30"/>
          </w:rPr>
          <w:t>legalised</w:t>
        </w:r>
        <w:proofErr w:type="spellEnd"/>
        <w:r w:rsidRPr="005405B4">
          <w:rPr>
            <w:rFonts w:ascii="Georgia" w:eastAsia="Times New Roman" w:hAnsi="Georgia" w:cs="Times New Roman"/>
            <w:color w:val="424142"/>
            <w:sz w:val="30"/>
            <w:szCs w:val="30"/>
          </w:rPr>
          <w:t>, it is included in national income. Similarly, horse-racing is a legal activity in England and is included in national income.</w:t>
        </w:r>
      </w:ins>
    </w:p>
    <w:p w:rsidR="005405B4" w:rsidRPr="005405B4" w:rsidRDefault="005405B4" w:rsidP="005405B4">
      <w:pPr>
        <w:spacing w:after="0" w:line="480" w:lineRule="atLeast"/>
        <w:textAlignment w:val="baseline"/>
        <w:rPr>
          <w:ins w:id="162" w:author="Unknown"/>
          <w:rFonts w:ascii="Georgia" w:eastAsia="Times New Roman" w:hAnsi="Georgia" w:cs="Times New Roman"/>
          <w:color w:val="424142"/>
          <w:sz w:val="30"/>
          <w:szCs w:val="30"/>
        </w:rPr>
      </w:pPr>
      <w:ins w:id="163" w:author="Unknown">
        <w:r w:rsidRPr="005405B4">
          <w:rPr>
            <w:rFonts w:ascii="Georgia" w:eastAsia="Times New Roman" w:hAnsi="Georgia" w:cs="Times New Roman"/>
            <w:b/>
            <w:bCs/>
            <w:color w:val="424142"/>
            <w:sz w:val="30"/>
            <w:szCs w:val="30"/>
            <w:bdr w:val="none" w:sz="0" w:space="0" w:color="auto" w:frame="1"/>
          </w:rPr>
          <w:lastRenderedPageBreak/>
          <w:t>5. Consumers’ Service:</w:t>
        </w:r>
      </w:ins>
    </w:p>
    <w:p w:rsidR="005405B4" w:rsidRPr="005405B4" w:rsidRDefault="005405B4" w:rsidP="005405B4">
      <w:pPr>
        <w:spacing w:after="288" w:line="480" w:lineRule="atLeast"/>
        <w:textAlignment w:val="baseline"/>
        <w:rPr>
          <w:ins w:id="164" w:author="Unknown"/>
          <w:rFonts w:ascii="Georgia" w:eastAsia="Times New Roman" w:hAnsi="Georgia" w:cs="Times New Roman"/>
          <w:color w:val="424142"/>
          <w:sz w:val="30"/>
          <w:szCs w:val="30"/>
        </w:rPr>
      </w:pPr>
      <w:ins w:id="165" w:author="Unknown">
        <w:r w:rsidRPr="005405B4">
          <w:rPr>
            <w:rFonts w:ascii="Georgia" w:eastAsia="Times New Roman" w:hAnsi="Georgia" w:cs="Times New Roman"/>
            <w:color w:val="424142"/>
            <w:sz w:val="30"/>
            <w:szCs w:val="30"/>
          </w:rPr>
          <w:t>There are a number of persons in society who render services to consumers but they do not produce anything tangible. They are the actors, dancers, doctors, singers, teachers, musicians, lawyers, barbers, etc. The problem arises about the inclusion of their services in national income since they do not produce tangible commodities. But as they satisfy human wants and receive payments for their services, their services are included as final goods in estimating national income.</w:t>
        </w:r>
      </w:ins>
    </w:p>
    <w:p w:rsidR="005405B4" w:rsidRPr="005405B4" w:rsidRDefault="005405B4" w:rsidP="005405B4">
      <w:pPr>
        <w:spacing w:after="0" w:line="480" w:lineRule="atLeast"/>
        <w:textAlignment w:val="baseline"/>
        <w:rPr>
          <w:ins w:id="166" w:author="Unknown"/>
          <w:rFonts w:ascii="Georgia" w:eastAsia="Times New Roman" w:hAnsi="Georgia" w:cs="Times New Roman"/>
          <w:color w:val="424142"/>
          <w:sz w:val="30"/>
          <w:szCs w:val="30"/>
        </w:rPr>
      </w:pPr>
      <w:ins w:id="167" w:author="Unknown">
        <w:r w:rsidRPr="005405B4">
          <w:rPr>
            <w:rFonts w:ascii="Georgia" w:eastAsia="Times New Roman" w:hAnsi="Georgia" w:cs="Times New Roman"/>
            <w:b/>
            <w:bCs/>
            <w:color w:val="424142"/>
            <w:sz w:val="30"/>
            <w:szCs w:val="30"/>
            <w:bdr w:val="none" w:sz="0" w:space="0" w:color="auto" w:frame="1"/>
          </w:rPr>
          <w:t>6. Capital Gains:</w:t>
        </w:r>
      </w:ins>
    </w:p>
    <w:p w:rsidR="005405B4" w:rsidRPr="005405B4" w:rsidRDefault="005405B4" w:rsidP="005405B4">
      <w:pPr>
        <w:spacing w:after="288" w:line="480" w:lineRule="atLeast"/>
        <w:textAlignment w:val="baseline"/>
        <w:rPr>
          <w:ins w:id="168" w:author="Unknown"/>
          <w:rFonts w:ascii="Georgia" w:eastAsia="Times New Roman" w:hAnsi="Georgia" w:cs="Times New Roman"/>
          <w:color w:val="424142"/>
          <w:sz w:val="30"/>
          <w:szCs w:val="30"/>
        </w:rPr>
      </w:pPr>
      <w:ins w:id="169" w:author="Unknown">
        <w:r w:rsidRPr="005405B4">
          <w:rPr>
            <w:rFonts w:ascii="Georgia" w:eastAsia="Times New Roman" w:hAnsi="Georgia" w:cs="Times New Roman"/>
            <w:color w:val="424142"/>
            <w:sz w:val="30"/>
            <w:szCs w:val="30"/>
          </w:rPr>
          <w:t>The problem also arises with regard to capital gains. Capital gains arise when a capital asset such as a house, some other property, stocks or shares, etc. is sold at higher price than was paid for it at the time of purchase. Capital gains are excluded from national income because these do not arise from current economic activities. Similarly, capital losses are not taken into account while estimating national income.</w:t>
        </w:r>
      </w:ins>
    </w:p>
    <w:p w:rsidR="005405B4" w:rsidRPr="005405B4" w:rsidRDefault="005405B4" w:rsidP="005405B4">
      <w:pPr>
        <w:spacing w:after="0" w:line="480" w:lineRule="atLeast"/>
        <w:textAlignment w:val="baseline"/>
        <w:rPr>
          <w:ins w:id="170" w:author="Unknown"/>
          <w:rFonts w:ascii="Georgia" w:eastAsia="Times New Roman" w:hAnsi="Georgia" w:cs="Times New Roman"/>
          <w:color w:val="424142"/>
          <w:sz w:val="30"/>
          <w:szCs w:val="30"/>
        </w:rPr>
      </w:pPr>
      <w:ins w:id="171" w:author="Unknown">
        <w:r w:rsidRPr="005405B4">
          <w:rPr>
            <w:rFonts w:ascii="Georgia" w:eastAsia="Times New Roman" w:hAnsi="Georgia" w:cs="Times New Roman"/>
            <w:b/>
            <w:bCs/>
            <w:color w:val="424142"/>
            <w:sz w:val="30"/>
            <w:szCs w:val="30"/>
            <w:bdr w:val="none" w:sz="0" w:space="0" w:color="auto" w:frame="1"/>
          </w:rPr>
          <w:t>7. Inventory Changes:</w:t>
        </w:r>
      </w:ins>
    </w:p>
    <w:p w:rsidR="005405B4" w:rsidRPr="005405B4" w:rsidRDefault="005405B4" w:rsidP="005405B4">
      <w:pPr>
        <w:spacing w:after="288" w:line="480" w:lineRule="atLeast"/>
        <w:textAlignment w:val="baseline"/>
        <w:rPr>
          <w:ins w:id="172" w:author="Unknown"/>
          <w:rFonts w:ascii="Georgia" w:eastAsia="Times New Roman" w:hAnsi="Georgia" w:cs="Times New Roman"/>
          <w:color w:val="424142"/>
          <w:sz w:val="30"/>
          <w:szCs w:val="30"/>
        </w:rPr>
      </w:pPr>
      <w:ins w:id="173" w:author="Unknown">
        <w:r w:rsidRPr="005405B4">
          <w:rPr>
            <w:rFonts w:ascii="Georgia" w:eastAsia="Times New Roman" w:hAnsi="Georgia" w:cs="Times New Roman"/>
            <w:color w:val="424142"/>
            <w:sz w:val="30"/>
            <w:szCs w:val="30"/>
          </w:rPr>
          <w:t>All inventory changes (or changes in stocks) whether positive or negative are included in national income. The procedure is to take changes in physical units of inventories for the year valued at average current prices paid for them.</w:t>
        </w:r>
      </w:ins>
    </w:p>
    <w:p w:rsidR="005405B4" w:rsidRPr="005405B4" w:rsidRDefault="005405B4" w:rsidP="005405B4">
      <w:pPr>
        <w:spacing w:after="288" w:line="480" w:lineRule="atLeast"/>
        <w:textAlignment w:val="baseline"/>
        <w:rPr>
          <w:ins w:id="174" w:author="Unknown"/>
          <w:rFonts w:ascii="Georgia" w:eastAsia="Times New Roman" w:hAnsi="Georgia" w:cs="Times New Roman"/>
          <w:color w:val="424142"/>
          <w:sz w:val="30"/>
          <w:szCs w:val="30"/>
        </w:rPr>
      </w:pPr>
      <w:ins w:id="175" w:author="Unknown">
        <w:r w:rsidRPr="005405B4">
          <w:rPr>
            <w:rFonts w:ascii="Georgia" w:eastAsia="Times New Roman" w:hAnsi="Georgia" w:cs="Times New Roman"/>
            <w:color w:val="424142"/>
            <w:sz w:val="30"/>
            <w:szCs w:val="30"/>
          </w:rPr>
          <w:t>The value of changes in inventories may be positive or negative which is added or subtracted from the current production of the firm. Remember, it is the change in inventories and not total inventories for the year that are taken into account in national income estimates.</w:t>
        </w:r>
      </w:ins>
    </w:p>
    <w:p w:rsidR="005405B4" w:rsidRPr="005405B4" w:rsidRDefault="005405B4" w:rsidP="005405B4">
      <w:pPr>
        <w:spacing w:after="0" w:line="480" w:lineRule="atLeast"/>
        <w:textAlignment w:val="baseline"/>
        <w:rPr>
          <w:ins w:id="176" w:author="Unknown"/>
          <w:rFonts w:ascii="Georgia" w:eastAsia="Times New Roman" w:hAnsi="Georgia" w:cs="Times New Roman"/>
          <w:color w:val="424142"/>
          <w:sz w:val="30"/>
          <w:szCs w:val="30"/>
        </w:rPr>
      </w:pPr>
      <w:ins w:id="177" w:author="Unknown">
        <w:r w:rsidRPr="005405B4">
          <w:rPr>
            <w:rFonts w:ascii="Georgia" w:eastAsia="Times New Roman" w:hAnsi="Georgia" w:cs="Times New Roman"/>
            <w:b/>
            <w:bCs/>
            <w:color w:val="424142"/>
            <w:sz w:val="30"/>
            <w:szCs w:val="30"/>
            <w:bdr w:val="none" w:sz="0" w:space="0" w:color="auto" w:frame="1"/>
          </w:rPr>
          <w:lastRenderedPageBreak/>
          <w:t>8. Depreciation:</w:t>
        </w:r>
      </w:ins>
    </w:p>
    <w:p w:rsidR="005405B4" w:rsidRPr="005405B4" w:rsidRDefault="005405B4" w:rsidP="005405B4">
      <w:pPr>
        <w:spacing w:after="288" w:line="480" w:lineRule="atLeast"/>
        <w:textAlignment w:val="baseline"/>
        <w:rPr>
          <w:ins w:id="178" w:author="Unknown"/>
          <w:rFonts w:ascii="Georgia" w:eastAsia="Times New Roman" w:hAnsi="Georgia" w:cs="Times New Roman"/>
          <w:color w:val="424142"/>
          <w:sz w:val="30"/>
          <w:szCs w:val="30"/>
        </w:rPr>
      </w:pPr>
      <w:ins w:id="179" w:author="Unknown">
        <w:r w:rsidRPr="005405B4">
          <w:rPr>
            <w:rFonts w:ascii="Georgia" w:eastAsia="Times New Roman" w:hAnsi="Georgia" w:cs="Times New Roman"/>
            <w:color w:val="424142"/>
            <w:sz w:val="30"/>
            <w:szCs w:val="30"/>
          </w:rPr>
          <w:t>Depreciation is deducted from GNP in order to arrive at NNP. Thus depreciation lowers the national income. But the problem is of estimating the current depreciated value of, say, a machine, whose expected life is supposed to be thirty years. Firms calculate the depreciation value on the original cost of machines for their expected life. This does not solve the problem because the prices of machines change almost every year.</w:t>
        </w:r>
      </w:ins>
    </w:p>
    <w:p w:rsidR="005405B4" w:rsidRPr="005405B4" w:rsidRDefault="005405B4" w:rsidP="005405B4">
      <w:pPr>
        <w:spacing w:after="0" w:line="480" w:lineRule="atLeast"/>
        <w:textAlignment w:val="baseline"/>
        <w:rPr>
          <w:ins w:id="180" w:author="Unknown"/>
          <w:rFonts w:ascii="Georgia" w:eastAsia="Times New Roman" w:hAnsi="Georgia" w:cs="Times New Roman"/>
          <w:color w:val="424142"/>
          <w:sz w:val="30"/>
          <w:szCs w:val="30"/>
        </w:rPr>
      </w:pPr>
      <w:ins w:id="181" w:author="Unknown">
        <w:r w:rsidRPr="005405B4">
          <w:rPr>
            <w:rFonts w:ascii="Georgia" w:eastAsia="Times New Roman" w:hAnsi="Georgia" w:cs="Times New Roman"/>
            <w:b/>
            <w:bCs/>
            <w:color w:val="424142"/>
            <w:sz w:val="30"/>
            <w:szCs w:val="30"/>
            <w:bdr w:val="none" w:sz="0" w:space="0" w:color="auto" w:frame="1"/>
          </w:rPr>
          <w:t>9. Price Changes:</w:t>
        </w:r>
      </w:ins>
    </w:p>
    <w:p w:rsidR="005405B4" w:rsidRPr="005405B4" w:rsidRDefault="005405B4" w:rsidP="005405B4">
      <w:pPr>
        <w:spacing w:after="288" w:line="480" w:lineRule="atLeast"/>
        <w:textAlignment w:val="baseline"/>
        <w:rPr>
          <w:ins w:id="182" w:author="Unknown"/>
          <w:rFonts w:ascii="Georgia" w:eastAsia="Times New Roman" w:hAnsi="Georgia" w:cs="Times New Roman"/>
          <w:color w:val="424142"/>
          <w:sz w:val="30"/>
          <w:szCs w:val="30"/>
        </w:rPr>
      </w:pPr>
      <w:ins w:id="183" w:author="Unknown">
        <w:r w:rsidRPr="005405B4">
          <w:rPr>
            <w:rFonts w:ascii="Georgia" w:eastAsia="Times New Roman" w:hAnsi="Georgia" w:cs="Times New Roman"/>
            <w:color w:val="424142"/>
            <w:sz w:val="30"/>
            <w:szCs w:val="30"/>
          </w:rPr>
          <w:t>National income by product method is measured by the value of final goods and services at current market prices. But prices do not remain stable. They rise or fall. When the price level rises, the national income also rises, though the national production might have fallen.</w:t>
        </w:r>
      </w:ins>
    </w:p>
    <w:p w:rsidR="005405B4" w:rsidRPr="005405B4" w:rsidRDefault="005405B4" w:rsidP="005405B4">
      <w:pPr>
        <w:spacing w:after="288" w:line="480" w:lineRule="atLeast"/>
        <w:textAlignment w:val="baseline"/>
        <w:rPr>
          <w:ins w:id="184" w:author="Unknown"/>
          <w:rFonts w:ascii="Georgia" w:eastAsia="Times New Roman" w:hAnsi="Georgia" w:cs="Times New Roman"/>
          <w:color w:val="424142"/>
          <w:sz w:val="30"/>
          <w:szCs w:val="30"/>
        </w:rPr>
      </w:pPr>
      <w:ins w:id="185" w:author="Unknown">
        <w:r w:rsidRPr="005405B4">
          <w:rPr>
            <w:rFonts w:ascii="Georgia" w:eastAsia="Times New Roman" w:hAnsi="Georgia" w:cs="Times New Roman"/>
            <w:color w:val="424142"/>
            <w:sz w:val="30"/>
            <w:szCs w:val="30"/>
          </w:rPr>
          <w:t>On the contrary, with the fall in the price level, the national income also falls, though the national production might have increased. So price changes do not adequately measure national income. To solve this problem, economists calculate the real national income at a constant price level by the consumer price index.</w:t>
        </w:r>
      </w:ins>
    </w:p>
    <w:p w:rsidR="005405B4" w:rsidRPr="005405B4" w:rsidRDefault="005405B4" w:rsidP="005405B4">
      <w:pPr>
        <w:spacing w:after="0" w:line="360" w:lineRule="atLeast"/>
        <w:textAlignment w:val="baseline"/>
        <w:outlineLvl w:val="3"/>
        <w:rPr>
          <w:ins w:id="186" w:author="Unknown"/>
          <w:rFonts w:ascii="Georgia" w:eastAsia="Times New Roman" w:hAnsi="Georgia" w:cs="Times New Roman"/>
          <w:b/>
          <w:bCs/>
          <w:color w:val="000000"/>
          <w:sz w:val="30"/>
          <w:szCs w:val="30"/>
        </w:rPr>
      </w:pPr>
      <w:bookmarkStart w:id="187" w:name="bookmark56"/>
      <w:bookmarkEnd w:id="187"/>
      <w:ins w:id="188" w:author="Unknown">
        <w:r w:rsidRPr="005405B4">
          <w:rPr>
            <w:rFonts w:ascii="Georgia" w:eastAsia="Times New Roman" w:hAnsi="Georgia" w:cs="Times New Roman"/>
            <w:b/>
            <w:bCs/>
            <w:color w:val="000000"/>
            <w:sz w:val="30"/>
            <w:szCs w:val="30"/>
            <w:bdr w:val="none" w:sz="0" w:space="0" w:color="auto" w:frame="1"/>
          </w:rPr>
          <w:t>(C) Problems in Expenditure Method:</w:t>
        </w:r>
      </w:ins>
    </w:p>
    <w:p w:rsidR="005405B4" w:rsidRPr="005405B4" w:rsidRDefault="005405B4" w:rsidP="005405B4">
      <w:pPr>
        <w:spacing w:after="0" w:line="480" w:lineRule="atLeast"/>
        <w:textAlignment w:val="baseline"/>
        <w:rPr>
          <w:ins w:id="189" w:author="Unknown"/>
          <w:rFonts w:ascii="Georgia" w:eastAsia="Times New Roman" w:hAnsi="Georgia" w:cs="Times New Roman"/>
          <w:color w:val="424142"/>
          <w:sz w:val="30"/>
          <w:szCs w:val="30"/>
        </w:rPr>
      </w:pPr>
      <w:ins w:id="190" w:author="Unknown">
        <w:r w:rsidRPr="005405B4">
          <w:rPr>
            <w:rFonts w:ascii="Georgia" w:eastAsia="Times New Roman" w:hAnsi="Georgia" w:cs="Times New Roman"/>
            <w:b/>
            <w:bCs/>
            <w:color w:val="424142"/>
            <w:sz w:val="30"/>
            <w:szCs w:val="30"/>
            <w:bdr w:val="none" w:sz="0" w:space="0" w:color="auto" w:frame="1"/>
          </w:rPr>
          <w:t>The following problems arise in the calculation of national income by expenditure method:</w:t>
        </w:r>
      </w:ins>
    </w:p>
    <w:p w:rsidR="005405B4" w:rsidRPr="005405B4" w:rsidRDefault="005405B4" w:rsidP="005405B4">
      <w:pPr>
        <w:spacing w:after="0" w:line="480" w:lineRule="atLeast"/>
        <w:textAlignment w:val="baseline"/>
        <w:rPr>
          <w:ins w:id="191" w:author="Unknown"/>
          <w:rFonts w:ascii="Georgia" w:eastAsia="Times New Roman" w:hAnsi="Georgia" w:cs="Times New Roman"/>
          <w:color w:val="424142"/>
          <w:sz w:val="30"/>
          <w:szCs w:val="30"/>
        </w:rPr>
      </w:pPr>
      <w:ins w:id="192" w:author="Unknown">
        <w:r w:rsidRPr="005405B4">
          <w:rPr>
            <w:rFonts w:ascii="Georgia" w:eastAsia="Times New Roman" w:hAnsi="Georgia" w:cs="Times New Roman"/>
            <w:b/>
            <w:bCs/>
            <w:color w:val="424142"/>
            <w:sz w:val="30"/>
            <w:szCs w:val="30"/>
            <w:bdr w:val="none" w:sz="0" w:space="0" w:color="auto" w:frame="1"/>
          </w:rPr>
          <w:t>(1) Government Services:</w:t>
        </w:r>
      </w:ins>
    </w:p>
    <w:p w:rsidR="005405B4" w:rsidRPr="005405B4" w:rsidRDefault="005405B4" w:rsidP="005405B4">
      <w:pPr>
        <w:spacing w:after="288" w:line="480" w:lineRule="atLeast"/>
        <w:textAlignment w:val="baseline"/>
        <w:rPr>
          <w:ins w:id="193" w:author="Unknown"/>
          <w:rFonts w:ascii="Georgia" w:eastAsia="Times New Roman" w:hAnsi="Georgia" w:cs="Times New Roman"/>
          <w:color w:val="424142"/>
          <w:sz w:val="30"/>
          <w:szCs w:val="30"/>
        </w:rPr>
      </w:pPr>
      <w:ins w:id="194" w:author="Unknown">
        <w:r w:rsidRPr="005405B4">
          <w:rPr>
            <w:rFonts w:ascii="Georgia" w:eastAsia="Times New Roman" w:hAnsi="Georgia" w:cs="Times New Roman"/>
            <w:color w:val="424142"/>
            <w:sz w:val="30"/>
            <w:szCs w:val="30"/>
          </w:rPr>
          <w:t xml:space="preserve">In calculating national income by, expenditure method, the problem of estimating government services arises. Government provides a number of services, such as police and military services, </w:t>
        </w:r>
        <w:r w:rsidRPr="005405B4">
          <w:rPr>
            <w:rFonts w:ascii="Georgia" w:eastAsia="Times New Roman" w:hAnsi="Georgia" w:cs="Times New Roman"/>
            <w:color w:val="424142"/>
            <w:sz w:val="30"/>
            <w:szCs w:val="30"/>
          </w:rPr>
          <w:lastRenderedPageBreak/>
          <w:t>administrative and legal services. Should expenditure on government services be included in national income?</w:t>
        </w:r>
      </w:ins>
    </w:p>
    <w:p w:rsidR="005405B4" w:rsidRPr="005405B4" w:rsidRDefault="005405B4" w:rsidP="005405B4">
      <w:pPr>
        <w:spacing w:after="288" w:line="480" w:lineRule="atLeast"/>
        <w:textAlignment w:val="baseline"/>
        <w:rPr>
          <w:ins w:id="195" w:author="Unknown"/>
          <w:rFonts w:ascii="Georgia" w:eastAsia="Times New Roman" w:hAnsi="Georgia" w:cs="Times New Roman"/>
          <w:color w:val="424142"/>
          <w:sz w:val="30"/>
          <w:szCs w:val="30"/>
        </w:rPr>
      </w:pPr>
      <w:ins w:id="196" w:author="Unknown">
        <w:r w:rsidRPr="005405B4">
          <w:rPr>
            <w:rFonts w:ascii="Georgia" w:eastAsia="Times New Roman" w:hAnsi="Georgia" w:cs="Times New Roman"/>
            <w:color w:val="424142"/>
            <w:sz w:val="30"/>
            <w:szCs w:val="30"/>
          </w:rPr>
          <w:t>If they are final goods, then only they would be included in national income. On the other hand, if they are used as intermediate goods, meant for further production, they would not be included in national income. There are many divergent views on this issue.</w:t>
        </w:r>
      </w:ins>
    </w:p>
    <w:p w:rsidR="005405B4" w:rsidRPr="005405B4" w:rsidRDefault="005405B4" w:rsidP="005405B4">
      <w:pPr>
        <w:spacing w:after="288" w:line="480" w:lineRule="atLeast"/>
        <w:textAlignment w:val="baseline"/>
        <w:rPr>
          <w:ins w:id="197" w:author="Unknown"/>
          <w:rFonts w:ascii="Georgia" w:eastAsia="Times New Roman" w:hAnsi="Georgia" w:cs="Times New Roman"/>
          <w:color w:val="424142"/>
          <w:sz w:val="30"/>
          <w:szCs w:val="30"/>
        </w:rPr>
      </w:pPr>
      <w:ins w:id="198" w:author="Unknown">
        <w:r w:rsidRPr="005405B4">
          <w:rPr>
            <w:rFonts w:ascii="Georgia" w:eastAsia="Times New Roman" w:hAnsi="Georgia" w:cs="Times New Roman"/>
            <w:color w:val="424142"/>
            <w:sz w:val="30"/>
            <w:szCs w:val="30"/>
          </w:rPr>
          <w:t>One view is that if police, military, legal and administrative services protect the lives, property and liberty of the people, they are treated as final goods and hence form part of national income. If they help in the smooth functioning of the production process by maintaining peace and security, then they are like intermediate goods that do not enter into national income.</w:t>
        </w:r>
      </w:ins>
    </w:p>
    <w:p w:rsidR="005405B4" w:rsidRPr="005405B4" w:rsidRDefault="005405B4" w:rsidP="005405B4">
      <w:pPr>
        <w:spacing w:after="288" w:line="480" w:lineRule="atLeast"/>
        <w:textAlignment w:val="baseline"/>
        <w:rPr>
          <w:ins w:id="199" w:author="Unknown"/>
          <w:rFonts w:ascii="Georgia" w:eastAsia="Times New Roman" w:hAnsi="Georgia" w:cs="Times New Roman"/>
          <w:color w:val="424142"/>
          <w:sz w:val="30"/>
          <w:szCs w:val="30"/>
        </w:rPr>
      </w:pPr>
      <w:ins w:id="200" w:author="Unknown">
        <w:r w:rsidRPr="005405B4">
          <w:rPr>
            <w:rFonts w:ascii="Georgia" w:eastAsia="Times New Roman" w:hAnsi="Georgia" w:cs="Times New Roman"/>
            <w:color w:val="424142"/>
            <w:sz w:val="30"/>
            <w:szCs w:val="30"/>
          </w:rPr>
          <w:t>In reality, it is not possible to make a clear demarcation as to which service protects the people and which protects the productive process. Therefore, all such services are regarded as final goods and are included in national income.</w:t>
        </w:r>
      </w:ins>
    </w:p>
    <w:p w:rsidR="005405B4" w:rsidRPr="005405B4" w:rsidRDefault="005405B4" w:rsidP="005405B4">
      <w:pPr>
        <w:spacing w:after="0" w:line="480" w:lineRule="atLeast"/>
        <w:textAlignment w:val="baseline"/>
        <w:rPr>
          <w:ins w:id="201" w:author="Unknown"/>
          <w:rFonts w:ascii="Georgia" w:eastAsia="Times New Roman" w:hAnsi="Georgia" w:cs="Times New Roman"/>
          <w:color w:val="424142"/>
          <w:sz w:val="30"/>
          <w:szCs w:val="30"/>
        </w:rPr>
      </w:pPr>
      <w:ins w:id="202" w:author="Unknown">
        <w:r w:rsidRPr="005405B4">
          <w:rPr>
            <w:rFonts w:ascii="Georgia" w:eastAsia="Times New Roman" w:hAnsi="Georgia" w:cs="Times New Roman"/>
            <w:b/>
            <w:bCs/>
            <w:color w:val="424142"/>
            <w:sz w:val="30"/>
            <w:szCs w:val="30"/>
            <w:bdr w:val="none" w:sz="0" w:space="0" w:color="auto" w:frame="1"/>
          </w:rPr>
          <w:t>(2) Transfer Payments:</w:t>
        </w:r>
      </w:ins>
    </w:p>
    <w:p w:rsidR="005405B4" w:rsidRPr="005405B4" w:rsidRDefault="005405B4" w:rsidP="005405B4">
      <w:pPr>
        <w:spacing w:after="288" w:line="480" w:lineRule="atLeast"/>
        <w:textAlignment w:val="baseline"/>
        <w:rPr>
          <w:ins w:id="203" w:author="Unknown"/>
          <w:rFonts w:ascii="Georgia" w:eastAsia="Times New Roman" w:hAnsi="Georgia" w:cs="Times New Roman"/>
          <w:color w:val="424142"/>
          <w:sz w:val="30"/>
          <w:szCs w:val="30"/>
        </w:rPr>
      </w:pPr>
      <w:ins w:id="204" w:author="Unknown">
        <w:r w:rsidRPr="005405B4">
          <w:rPr>
            <w:rFonts w:ascii="Georgia" w:eastAsia="Times New Roman" w:hAnsi="Georgia" w:cs="Times New Roman"/>
            <w:color w:val="424142"/>
            <w:sz w:val="30"/>
            <w:szCs w:val="30"/>
          </w:rPr>
          <w:t>There arises the problem of including transfer payments in national income. Government makes payments in the form of pensions, unemployment allowance, subsidies, interest on national debt, etc. These are government expenditures but they are not included in national income because they are paid without adding anything to the production process during the current year.</w:t>
        </w:r>
      </w:ins>
    </w:p>
    <w:p w:rsidR="005405B4" w:rsidRPr="005405B4" w:rsidRDefault="005405B4" w:rsidP="005405B4">
      <w:pPr>
        <w:spacing w:after="288" w:line="480" w:lineRule="atLeast"/>
        <w:textAlignment w:val="baseline"/>
        <w:rPr>
          <w:ins w:id="205" w:author="Unknown"/>
          <w:rFonts w:ascii="Georgia" w:eastAsia="Times New Roman" w:hAnsi="Georgia" w:cs="Times New Roman"/>
          <w:color w:val="424142"/>
          <w:sz w:val="30"/>
          <w:szCs w:val="30"/>
        </w:rPr>
      </w:pPr>
      <w:ins w:id="206" w:author="Unknown">
        <w:r w:rsidRPr="005405B4">
          <w:rPr>
            <w:rFonts w:ascii="Georgia" w:eastAsia="Times New Roman" w:hAnsi="Georgia" w:cs="Times New Roman"/>
            <w:color w:val="424142"/>
            <w:sz w:val="30"/>
            <w:szCs w:val="30"/>
          </w:rPr>
          <w:lastRenderedPageBreak/>
          <w:t>For instance, pensions and unemployment allowances are paid to individuals by the government without doing any productive work during the year. Subsidies tend to lower the market price of the commodities. Interest on national or public debt is also considered a transfer payment because it is paid by the government to individuals and firms on their past savings without any productive work.</w:t>
        </w:r>
      </w:ins>
    </w:p>
    <w:p w:rsidR="005405B4" w:rsidRPr="005405B4" w:rsidRDefault="005405B4" w:rsidP="005405B4">
      <w:pPr>
        <w:spacing w:after="0" w:line="480" w:lineRule="atLeast"/>
        <w:textAlignment w:val="baseline"/>
        <w:rPr>
          <w:ins w:id="207" w:author="Unknown"/>
          <w:rFonts w:ascii="Georgia" w:eastAsia="Times New Roman" w:hAnsi="Georgia" w:cs="Times New Roman"/>
          <w:color w:val="424142"/>
          <w:sz w:val="30"/>
          <w:szCs w:val="30"/>
        </w:rPr>
      </w:pPr>
      <w:ins w:id="208" w:author="Unknown">
        <w:r w:rsidRPr="005405B4">
          <w:rPr>
            <w:rFonts w:ascii="Georgia" w:eastAsia="Times New Roman" w:hAnsi="Georgia" w:cs="Times New Roman"/>
            <w:b/>
            <w:bCs/>
            <w:color w:val="424142"/>
            <w:sz w:val="30"/>
            <w:szCs w:val="30"/>
            <w:bdr w:val="none" w:sz="0" w:space="0" w:color="auto" w:frame="1"/>
          </w:rPr>
          <w:t>(3) Durable-use Consumers’ Goods:</w:t>
        </w:r>
      </w:ins>
    </w:p>
    <w:p w:rsidR="005405B4" w:rsidRPr="005405B4" w:rsidRDefault="005405B4" w:rsidP="005405B4">
      <w:pPr>
        <w:spacing w:after="288" w:line="480" w:lineRule="atLeast"/>
        <w:textAlignment w:val="baseline"/>
        <w:rPr>
          <w:ins w:id="209" w:author="Unknown"/>
          <w:rFonts w:ascii="Georgia" w:eastAsia="Times New Roman" w:hAnsi="Georgia" w:cs="Times New Roman"/>
          <w:color w:val="424142"/>
          <w:sz w:val="30"/>
          <w:szCs w:val="30"/>
        </w:rPr>
      </w:pPr>
      <w:ins w:id="210" w:author="Unknown">
        <w:r w:rsidRPr="005405B4">
          <w:rPr>
            <w:rFonts w:ascii="Georgia" w:eastAsia="Times New Roman" w:hAnsi="Georgia" w:cs="Times New Roman"/>
            <w:color w:val="424142"/>
            <w:sz w:val="30"/>
            <w:szCs w:val="30"/>
          </w:rPr>
          <w:t>Durable-use consumers’ goods also pose a problem. Such durable-use consumers’ goods as scooters, cars, fans, TVs, furniture’s, etc. are bought in one year but they are used for a number of years. Should they be included under investment expenditure or consumption expenditure in national income estimates? The expenditure on them is regarded as final consumption expenditure because it is not possible to measure their used up value for the subsequent years.</w:t>
        </w:r>
      </w:ins>
    </w:p>
    <w:p w:rsidR="005405B4" w:rsidRPr="005405B4" w:rsidRDefault="005405B4" w:rsidP="005405B4">
      <w:pPr>
        <w:spacing w:after="288" w:line="480" w:lineRule="atLeast"/>
        <w:textAlignment w:val="baseline"/>
        <w:rPr>
          <w:ins w:id="211" w:author="Unknown"/>
          <w:rFonts w:ascii="Georgia" w:eastAsia="Times New Roman" w:hAnsi="Georgia" w:cs="Times New Roman"/>
          <w:color w:val="424142"/>
          <w:sz w:val="30"/>
          <w:szCs w:val="30"/>
        </w:rPr>
      </w:pPr>
      <w:ins w:id="212" w:author="Unknown">
        <w:r w:rsidRPr="005405B4">
          <w:rPr>
            <w:rFonts w:ascii="Georgia" w:eastAsia="Times New Roman" w:hAnsi="Georgia" w:cs="Times New Roman"/>
            <w:color w:val="424142"/>
            <w:sz w:val="30"/>
            <w:szCs w:val="30"/>
          </w:rPr>
          <w:t>But there is one exception. The expenditure on a new house is regarded as investment expenditure and not consumption expenditure. This is because the rental income or the imputed rent which the house-owner gets is for making investment on the new house. However, expenditure on a car by a household is consumption expenditure. But if he spends the amount for using it as a taxi, it is investment expenditure.</w:t>
        </w:r>
      </w:ins>
    </w:p>
    <w:p w:rsidR="005405B4" w:rsidRPr="005405B4" w:rsidRDefault="005405B4" w:rsidP="005405B4">
      <w:pPr>
        <w:spacing w:after="0" w:line="480" w:lineRule="atLeast"/>
        <w:textAlignment w:val="baseline"/>
        <w:rPr>
          <w:ins w:id="213" w:author="Unknown"/>
          <w:rFonts w:ascii="Georgia" w:eastAsia="Times New Roman" w:hAnsi="Georgia" w:cs="Times New Roman"/>
          <w:color w:val="424142"/>
          <w:sz w:val="30"/>
          <w:szCs w:val="30"/>
        </w:rPr>
      </w:pPr>
      <w:ins w:id="214" w:author="Unknown">
        <w:r w:rsidRPr="005405B4">
          <w:rPr>
            <w:rFonts w:ascii="Georgia" w:eastAsia="Times New Roman" w:hAnsi="Georgia" w:cs="Times New Roman"/>
            <w:b/>
            <w:bCs/>
            <w:color w:val="424142"/>
            <w:sz w:val="30"/>
            <w:szCs w:val="30"/>
            <w:bdr w:val="none" w:sz="0" w:space="0" w:color="auto" w:frame="1"/>
          </w:rPr>
          <w:t>(4) Public Expenditure:</w:t>
        </w:r>
      </w:ins>
    </w:p>
    <w:p w:rsidR="005405B4" w:rsidRPr="005405B4" w:rsidRDefault="005405B4" w:rsidP="005405B4">
      <w:pPr>
        <w:spacing w:after="288" w:line="480" w:lineRule="atLeast"/>
        <w:textAlignment w:val="baseline"/>
        <w:rPr>
          <w:ins w:id="215" w:author="Unknown"/>
          <w:rFonts w:ascii="Georgia" w:eastAsia="Times New Roman" w:hAnsi="Georgia" w:cs="Times New Roman"/>
          <w:color w:val="424142"/>
          <w:sz w:val="30"/>
          <w:szCs w:val="30"/>
        </w:rPr>
      </w:pPr>
      <w:ins w:id="216" w:author="Unknown">
        <w:r w:rsidRPr="005405B4">
          <w:rPr>
            <w:rFonts w:ascii="Georgia" w:eastAsia="Times New Roman" w:hAnsi="Georgia" w:cs="Times New Roman"/>
            <w:color w:val="424142"/>
            <w:sz w:val="30"/>
            <w:szCs w:val="30"/>
          </w:rPr>
          <w:t xml:space="preserve">Government spends on police, military, administrative and legal services, parks, street lighting, irrigation, museums, education, public health, roads, canals, buildings, etc. The problem is to find out which </w:t>
        </w:r>
        <w:r w:rsidRPr="005405B4">
          <w:rPr>
            <w:rFonts w:ascii="Georgia" w:eastAsia="Times New Roman" w:hAnsi="Georgia" w:cs="Times New Roman"/>
            <w:color w:val="424142"/>
            <w:sz w:val="30"/>
            <w:szCs w:val="30"/>
          </w:rPr>
          <w:lastRenderedPageBreak/>
          <w:t>expenditure is consumption expenditure and which investment expenditure is.</w:t>
        </w:r>
      </w:ins>
    </w:p>
    <w:p w:rsidR="005405B4" w:rsidRPr="005405B4" w:rsidRDefault="005405B4" w:rsidP="005405B4">
      <w:pPr>
        <w:spacing w:after="288" w:line="480" w:lineRule="atLeast"/>
        <w:textAlignment w:val="baseline"/>
        <w:rPr>
          <w:ins w:id="217" w:author="Unknown"/>
          <w:rFonts w:ascii="Georgia" w:eastAsia="Times New Roman" w:hAnsi="Georgia" w:cs="Times New Roman"/>
          <w:color w:val="424142"/>
          <w:sz w:val="30"/>
          <w:szCs w:val="30"/>
        </w:rPr>
      </w:pPr>
      <w:ins w:id="218" w:author="Unknown">
        <w:r w:rsidRPr="005405B4">
          <w:rPr>
            <w:rFonts w:ascii="Georgia" w:eastAsia="Times New Roman" w:hAnsi="Georgia" w:cs="Times New Roman"/>
            <w:color w:val="424142"/>
            <w:sz w:val="30"/>
            <w:szCs w:val="30"/>
          </w:rPr>
          <w:t xml:space="preserve">Expenses on education, museums, public health, police, parks, street lighting, civil and judicial administration are consumption expenditure. Expenses on roads, canals, buildings, etc. are investment expenditure. But expenses on </w:t>
        </w:r>
        <w:proofErr w:type="spellStart"/>
        <w:r w:rsidRPr="005405B4">
          <w:rPr>
            <w:rFonts w:ascii="Georgia" w:eastAsia="Times New Roman" w:hAnsi="Georgia" w:cs="Times New Roman"/>
            <w:color w:val="424142"/>
            <w:sz w:val="30"/>
            <w:szCs w:val="30"/>
          </w:rPr>
          <w:t>defence</w:t>
        </w:r>
        <w:proofErr w:type="spellEnd"/>
        <w:r w:rsidRPr="005405B4">
          <w:rPr>
            <w:rFonts w:ascii="Georgia" w:eastAsia="Times New Roman" w:hAnsi="Georgia" w:cs="Times New Roman"/>
            <w:color w:val="424142"/>
            <w:sz w:val="30"/>
            <w:szCs w:val="30"/>
          </w:rPr>
          <w:t xml:space="preserve"> equipment are treated as consumption expenditure because they are consumed during a war as they are destroyed or become obsolete. However, all such expenses including the salaries of armed personnel are included in national income.</w:t>
        </w:r>
      </w:ins>
    </w:p>
    <w:p w:rsidR="005405B4" w:rsidRPr="005405B4" w:rsidRDefault="005405B4" w:rsidP="005405B4">
      <w:pPr>
        <w:spacing w:after="0" w:line="360" w:lineRule="atLeast"/>
        <w:textAlignment w:val="baseline"/>
        <w:outlineLvl w:val="2"/>
        <w:rPr>
          <w:ins w:id="219" w:author="Unknown"/>
          <w:rFonts w:ascii="Georgia" w:eastAsia="Times New Roman" w:hAnsi="Georgia" w:cs="Times New Roman"/>
          <w:b/>
          <w:bCs/>
          <w:color w:val="000000"/>
          <w:sz w:val="33"/>
          <w:szCs w:val="33"/>
          <w:bdr w:val="none" w:sz="0" w:space="0" w:color="auto" w:frame="1"/>
        </w:rPr>
      </w:pPr>
      <w:ins w:id="220" w:author="Unknown">
        <w:r w:rsidRPr="005405B4">
          <w:rPr>
            <w:rFonts w:ascii="Georgia" w:eastAsia="Times New Roman" w:hAnsi="Georgia" w:cs="Times New Roman"/>
            <w:b/>
            <w:bCs/>
            <w:color w:val="000000"/>
            <w:sz w:val="33"/>
            <w:szCs w:val="33"/>
            <w:bdr w:val="none" w:sz="0" w:space="0" w:color="auto" w:frame="1"/>
          </w:rPr>
          <w:t xml:space="preserve">5. </w:t>
        </w:r>
        <w:r w:rsidRPr="0091249F">
          <w:rPr>
            <w:rFonts w:ascii="Georgia" w:eastAsia="Times New Roman" w:hAnsi="Georgia" w:cs="Times New Roman"/>
            <w:b/>
            <w:bCs/>
            <w:color w:val="000000"/>
            <w:sz w:val="33"/>
            <w:szCs w:val="33"/>
            <w:highlight w:val="green"/>
            <w:bdr w:val="none" w:sz="0" w:space="0" w:color="auto" w:frame="1"/>
          </w:rPr>
          <w:t>Importance of National Income Analysis</w:t>
        </w:r>
        <w:r w:rsidRPr="005405B4">
          <w:rPr>
            <w:rFonts w:ascii="Georgia" w:eastAsia="Times New Roman" w:hAnsi="Georgia" w:cs="Times New Roman"/>
            <w:b/>
            <w:bCs/>
            <w:color w:val="000000"/>
            <w:sz w:val="33"/>
            <w:szCs w:val="33"/>
            <w:bdr w:val="none" w:sz="0" w:space="0" w:color="auto" w:frame="1"/>
          </w:rPr>
          <w:t>:</w:t>
        </w:r>
      </w:ins>
    </w:p>
    <w:p w:rsidR="005405B4" w:rsidRPr="005405B4" w:rsidRDefault="008A4A6C" w:rsidP="005405B4">
      <w:pPr>
        <w:spacing w:after="300" w:line="360" w:lineRule="atLeast"/>
        <w:textAlignment w:val="baseline"/>
        <w:outlineLvl w:val="2"/>
        <w:rPr>
          <w:ins w:id="221" w:author="Unknown"/>
          <w:rFonts w:ascii="Georgia" w:eastAsia="Times New Roman" w:hAnsi="Georgia" w:cs="Times New Roman"/>
          <w:b/>
          <w:bCs/>
          <w:color w:val="000000"/>
          <w:sz w:val="33"/>
          <w:szCs w:val="33"/>
          <w:bdr w:val="none" w:sz="0" w:space="0" w:color="auto" w:frame="1"/>
        </w:rPr>
      </w:pPr>
      <w:ins w:id="222" w:author="Unknown">
        <w:r w:rsidRPr="008A4A6C">
          <w:rPr>
            <w:rFonts w:ascii="Georgia" w:eastAsia="Times New Roman" w:hAnsi="Georgia" w:cs="Times New Roman"/>
            <w:b/>
            <w:bCs/>
            <w:color w:val="000000"/>
            <w:sz w:val="33"/>
            <w:szCs w:val="33"/>
            <w:bdr w:val="none" w:sz="0" w:space="0" w:color="auto" w:frame="1"/>
          </w:rPr>
          <w:pict>
            <v:rect id="_x0000_i1028" style="width:0;height:.75pt" o:hralign="center" o:hrstd="t" o:hr="t" fillcolor="#a0a0a0" stroked="f"/>
          </w:pict>
        </w:r>
      </w:ins>
    </w:p>
    <w:p w:rsidR="005405B4" w:rsidRPr="005405B4" w:rsidRDefault="005405B4" w:rsidP="005405B4">
      <w:pPr>
        <w:spacing w:after="0" w:line="480" w:lineRule="atLeast"/>
        <w:textAlignment w:val="baseline"/>
        <w:rPr>
          <w:ins w:id="223" w:author="Unknown"/>
          <w:rFonts w:ascii="Georgia" w:eastAsia="Times New Roman" w:hAnsi="Georgia" w:cs="Times New Roman"/>
          <w:color w:val="424142"/>
          <w:sz w:val="30"/>
          <w:szCs w:val="30"/>
        </w:rPr>
      </w:pPr>
      <w:ins w:id="224" w:author="Unknown">
        <w:r w:rsidRPr="005405B4">
          <w:rPr>
            <w:rFonts w:ascii="Georgia" w:eastAsia="Times New Roman" w:hAnsi="Georgia" w:cs="Times New Roman"/>
            <w:b/>
            <w:bCs/>
            <w:color w:val="424142"/>
            <w:sz w:val="30"/>
            <w:szCs w:val="30"/>
            <w:bdr w:val="none" w:sz="0" w:space="0" w:color="auto" w:frame="1"/>
          </w:rPr>
          <w:t>The national income data have the following importance:</w:t>
        </w:r>
      </w:ins>
    </w:p>
    <w:p w:rsidR="005405B4" w:rsidRPr="005405B4" w:rsidRDefault="005405B4" w:rsidP="005405B4">
      <w:pPr>
        <w:spacing w:after="0" w:line="480" w:lineRule="atLeast"/>
        <w:textAlignment w:val="baseline"/>
        <w:rPr>
          <w:ins w:id="225" w:author="Unknown"/>
          <w:rFonts w:ascii="Georgia" w:eastAsia="Times New Roman" w:hAnsi="Georgia" w:cs="Times New Roman"/>
          <w:color w:val="424142"/>
          <w:sz w:val="30"/>
          <w:szCs w:val="30"/>
        </w:rPr>
      </w:pPr>
      <w:ins w:id="226" w:author="Unknown">
        <w:r w:rsidRPr="005405B4">
          <w:rPr>
            <w:rFonts w:ascii="Georgia" w:eastAsia="Times New Roman" w:hAnsi="Georgia" w:cs="Times New Roman"/>
            <w:b/>
            <w:bCs/>
            <w:color w:val="424142"/>
            <w:sz w:val="30"/>
            <w:szCs w:val="30"/>
            <w:bdr w:val="none" w:sz="0" w:space="0" w:color="auto" w:frame="1"/>
          </w:rPr>
          <w:t>1. </w:t>
        </w:r>
        <w:proofErr w:type="gramStart"/>
        <w:r w:rsidRPr="005405B4">
          <w:rPr>
            <w:rFonts w:ascii="Georgia" w:eastAsia="Times New Roman" w:hAnsi="Georgia" w:cs="Times New Roman"/>
            <w:b/>
            <w:bCs/>
            <w:color w:val="424142"/>
            <w:sz w:val="30"/>
            <w:szCs w:val="30"/>
            <w:bdr w:val="none" w:sz="0" w:space="0" w:color="auto" w:frame="1"/>
          </w:rPr>
          <w:t>For</w:t>
        </w:r>
        <w:proofErr w:type="gramEnd"/>
        <w:r w:rsidRPr="005405B4">
          <w:rPr>
            <w:rFonts w:ascii="Georgia" w:eastAsia="Times New Roman" w:hAnsi="Georgia" w:cs="Times New Roman"/>
            <w:b/>
            <w:bCs/>
            <w:color w:val="424142"/>
            <w:sz w:val="30"/>
            <w:szCs w:val="30"/>
            <w:bdr w:val="none" w:sz="0" w:space="0" w:color="auto" w:frame="1"/>
          </w:rPr>
          <w:t xml:space="preserve"> the Economy:</w:t>
        </w:r>
      </w:ins>
    </w:p>
    <w:p w:rsidR="005405B4" w:rsidRPr="005405B4" w:rsidRDefault="005405B4" w:rsidP="005405B4">
      <w:pPr>
        <w:spacing w:after="288" w:line="480" w:lineRule="atLeast"/>
        <w:textAlignment w:val="baseline"/>
        <w:rPr>
          <w:ins w:id="227" w:author="Unknown"/>
          <w:rFonts w:ascii="Georgia" w:eastAsia="Times New Roman" w:hAnsi="Georgia" w:cs="Times New Roman"/>
          <w:color w:val="424142"/>
          <w:sz w:val="30"/>
          <w:szCs w:val="30"/>
        </w:rPr>
      </w:pPr>
      <w:ins w:id="228" w:author="Unknown">
        <w:r w:rsidRPr="005405B4">
          <w:rPr>
            <w:rFonts w:ascii="Georgia" w:eastAsia="Times New Roman" w:hAnsi="Georgia" w:cs="Times New Roman"/>
            <w:color w:val="424142"/>
            <w:sz w:val="30"/>
            <w:szCs w:val="30"/>
          </w:rPr>
          <w:t>National income data are of great importance for the economy of a country. These days the national income data are regarded as accounts of the economy, which are known as social accounts. These refer to net national income and net national expenditure, which ultimately equal each other.</w:t>
        </w:r>
      </w:ins>
    </w:p>
    <w:p w:rsidR="005405B4" w:rsidRPr="005405B4" w:rsidRDefault="005405B4" w:rsidP="005405B4">
      <w:pPr>
        <w:spacing w:after="288" w:line="480" w:lineRule="atLeast"/>
        <w:textAlignment w:val="baseline"/>
        <w:rPr>
          <w:ins w:id="229" w:author="Unknown"/>
          <w:rFonts w:ascii="Georgia" w:eastAsia="Times New Roman" w:hAnsi="Georgia" w:cs="Times New Roman"/>
          <w:color w:val="424142"/>
          <w:sz w:val="30"/>
          <w:szCs w:val="30"/>
        </w:rPr>
      </w:pPr>
      <w:ins w:id="230" w:author="Unknown">
        <w:r w:rsidRPr="005405B4">
          <w:rPr>
            <w:rFonts w:ascii="Georgia" w:eastAsia="Times New Roman" w:hAnsi="Georgia" w:cs="Times New Roman"/>
            <w:color w:val="424142"/>
            <w:sz w:val="30"/>
            <w:szCs w:val="30"/>
          </w:rPr>
          <w:t>Social accounts tell us how the aggregates of a nation’s income, output and product result from the income of different individuals, products of industries and transactions of international trade. Their main constituents are inter-related and each particular account can be used to verify the correctness of any other account.</w:t>
        </w:r>
      </w:ins>
    </w:p>
    <w:p w:rsidR="005405B4" w:rsidRPr="005405B4" w:rsidRDefault="005405B4" w:rsidP="005405B4">
      <w:pPr>
        <w:spacing w:after="0" w:line="480" w:lineRule="atLeast"/>
        <w:textAlignment w:val="baseline"/>
        <w:rPr>
          <w:ins w:id="231" w:author="Unknown"/>
          <w:rFonts w:ascii="Georgia" w:eastAsia="Times New Roman" w:hAnsi="Georgia" w:cs="Times New Roman"/>
          <w:color w:val="424142"/>
          <w:sz w:val="30"/>
          <w:szCs w:val="30"/>
        </w:rPr>
      </w:pPr>
      <w:ins w:id="232" w:author="Unknown">
        <w:r w:rsidRPr="005405B4">
          <w:rPr>
            <w:rFonts w:ascii="Georgia" w:eastAsia="Times New Roman" w:hAnsi="Georgia" w:cs="Times New Roman"/>
            <w:b/>
            <w:bCs/>
            <w:color w:val="424142"/>
            <w:sz w:val="30"/>
            <w:szCs w:val="30"/>
            <w:bdr w:val="none" w:sz="0" w:space="0" w:color="auto" w:frame="1"/>
          </w:rPr>
          <w:lastRenderedPageBreak/>
          <w:t>2. National Policies:</w:t>
        </w:r>
      </w:ins>
    </w:p>
    <w:p w:rsidR="005405B4" w:rsidRPr="005405B4" w:rsidRDefault="005405B4" w:rsidP="005405B4">
      <w:pPr>
        <w:spacing w:after="288" w:line="480" w:lineRule="atLeast"/>
        <w:textAlignment w:val="baseline"/>
        <w:rPr>
          <w:ins w:id="233" w:author="Unknown"/>
          <w:rFonts w:ascii="Georgia" w:eastAsia="Times New Roman" w:hAnsi="Georgia" w:cs="Times New Roman"/>
          <w:color w:val="424142"/>
          <w:sz w:val="30"/>
          <w:szCs w:val="30"/>
        </w:rPr>
      </w:pPr>
      <w:ins w:id="234" w:author="Unknown">
        <w:r w:rsidRPr="005405B4">
          <w:rPr>
            <w:rFonts w:ascii="Georgia" w:eastAsia="Times New Roman" w:hAnsi="Georgia" w:cs="Times New Roman"/>
            <w:color w:val="424142"/>
            <w:sz w:val="30"/>
            <w:szCs w:val="30"/>
          </w:rPr>
          <w:t>National income data form the basis of national policies such as employment policy, because these figures enable us to know the direction in which the industrial output, investment and savings, etc. change, and proper measures can be adopted to bring the economy to the right path.</w:t>
        </w:r>
      </w:ins>
    </w:p>
    <w:p w:rsidR="005405B4" w:rsidRPr="005405B4" w:rsidRDefault="005405B4" w:rsidP="005405B4">
      <w:pPr>
        <w:spacing w:after="0" w:line="480" w:lineRule="atLeast"/>
        <w:textAlignment w:val="baseline"/>
        <w:rPr>
          <w:ins w:id="235" w:author="Unknown"/>
          <w:rFonts w:ascii="Georgia" w:eastAsia="Times New Roman" w:hAnsi="Georgia" w:cs="Times New Roman"/>
          <w:color w:val="424142"/>
          <w:sz w:val="30"/>
          <w:szCs w:val="30"/>
        </w:rPr>
      </w:pPr>
      <w:ins w:id="236" w:author="Unknown">
        <w:r w:rsidRPr="005405B4">
          <w:rPr>
            <w:rFonts w:ascii="Georgia" w:eastAsia="Times New Roman" w:hAnsi="Georgia" w:cs="Times New Roman"/>
            <w:b/>
            <w:bCs/>
            <w:color w:val="424142"/>
            <w:sz w:val="30"/>
            <w:szCs w:val="30"/>
            <w:bdr w:val="none" w:sz="0" w:space="0" w:color="auto" w:frame="1"/>
          </w:rPr>
          <w:t>3. Economic Planning:</w:t>
        </w:r>
      </w:ins>
    </w:p>
    <w:p w:rsidR="005405B4" w:rsidRPr="005405B4" w:rsidRDefault="005405B4" w:rsidP="005405B4">
      <w:pPr>
        <w:spacing w:after="288" w:line="480" w:lineRule="atLeast"/>
        <w:textAlignment w:val="baseline"/>
        <w:rPr>
          <w:ins w:id="237" w:author="Unknown"/>
          <w:rFonts w:ascii="Georgia" w:eastAsia="Times New Roman" w:hAnsi="Georgia" w:cs="Times New Roman"/>
          <w:color w:val="424142"/>
          <w:sz w:val="30"/>
          <w:szCs w:val="30"/>
        </w:rPr>
      </w:pPr>
      <w:ins w:id="238" w:author="Unknown">
        <w:r w:rsidRPr="005405B4">
          <w:rPr>
            <w:rFonts w:ascii="Georgia" w:eastAsia="Times New Roman" w:hAnsi="Georgia" w:cs="Times New Roman"/>
            <w:color w:val="424142"/>
            <w:sz w:val="30"/>
            <w:szCs w:val="30"/>
          </w:rPr>
          <w:t>In the present age of planning, the national data are of great importance. For economic planning, it is essential that the data pertaining to a country’s gross income, output, saving and consumption from different sources should be available. Without these, planning is not possible.</w:t>
        </w:r>
      </w:ins>
    </w:p>
    <w:p w:rsidR="005405B4" w:rsidRPr="005405B4" w:rsidRDefault="005405B4" w:rsidP="005405B4">
      <w:pPr>
        <w:spacing w:after="0" w:line="480" w:lineRule="atLeast"/>
        <w:textAlignment w:val="baseline"/>
        <w:rPr>
          <w:ins w:id="239" w:author="Unknown"/>
          <w:rFonts w:ascii="Georgia" w:eastAsia="Times New Roman" w:hAnsi="Georgia" w:cs="Times New Roman"/>
          <w:color w:val="424142"/>
          <w:sz w:val="30"/>
          <w:szCs w:val="30"/>
        </w:rPr>
      </w:pPr>
      <w:ins w:id="240" w:author="Unknown">
        <w:r w:rsidRPr="005405B4">
          <w:rPr>
            <w:rFonts w:ascii="Georgia" w:eastAsia="Times New Roman" w:hAnsi="Georgia" w:cs="Times New Roman"/>
            <w:b/>
            <w:bCs/>
            <w:color w:val="424142"/>
            <w:sz w:val="30"/>
            <w:szCs w:val="30"/>
            <w:bdr w:val="none" w:sz="0" w:space="0" w:color="auto" w:frame="1"/>
          </w:rPr>
          <w:t>4. Economic Models:</w:t>
        </w:r>
      </w:ins>
    </w:p>
    <w:p w:rsidR="005405B4" w:rsidRPr="005405B4" w:rsidRDefault="005405B4" w:rsidP="005405B4">
      <w:pPr>
        <w:spacing w:after="288" w:line="480" w:lineRule="atLeast"/>
        <w:textAlignment w:val="baseline"/>
        <w:rPr>
          <w:ins w:id="241" w:author="Unknown"/>
          <w:rFonts w:ascii="Georgia" w:eastAsia="Times New Roman" w:hAnsi="Georgia" w:cs="Times New Roman"/>
          <w:color w:val="424142"/>
          <w:sz w:val="30"/>
          <w:szCs w:val="30"/>
        </w:rPr>
      </w:pPr>
      <w:ins w:id="242" w:author="Unknown">
        <w:r w:rsidRPr="005405B4">
          <w:rPr>
            <w:rFonts w:ascii="Georgia" w:eastAsia="Times New Roman" w:hAnsi="Georgia" w:cs="Times New Roman"/>
            <w:color w:val="424142"/>
            <w:sz w:val="30"/>
            <w:szCs w:val="30"/>
          </w:rPr>
          <w:t>The economists propound short-run as well as long-run economic models or long-run investment models in which the national income data are very widely used.</w:t>
        </w:r>
      </w:ins>
    </w:p>
    <w:p w:rsidR="005405B4" w:rsidRPr="005405B4" w:rsidRDefault="005405B4" w:rsidP="005405B4">
      <w:pPr>
        <w:spacing w:after="0" w:line="480" w:lineRule="atLeast"/>
        <w:textAlignment w:val="baseline"/>
        <w:rPr>
          <w:ins w:id="243" w:author="Unknown"/>
          <w:rFonts w:ascii="Georgia" w:eastAsia="Times New Roman" w:hAnsi="Georgia" w:cs="Times New Roman"/>
          <w:color w:val="424142"/>
          <w:sz w:val="30"/>
          <w:szCs w:val="30"/>
        </w:rPr>
      </w:pPr>
      <w:ins w:id="244" w:author="Unknown">
        <w:r w:rsidRPr="005405B4">
          <w:rPr>
            <w:rFonts w:ascii="Georgia" w:eastAsia="Times New Roman" w:hAnsi="Georgia" w:cs="Times New Roman"/>
            <w:b/>
            <w:bCs/>
            <w:color w:val="424142"/>
            <w:sz w:val="30"/>
            <w:szCs w:val="30"/>
            <w:bdr w:val="none" w:sz="0" w:space="0" w:color="auto" w:frame="1"/>
          </w:rPr>
          <w:t>5. Research:</w:t>
        </w:r>
      </w:ins>
    </w:p>
    <w:p w:rsidR="005405B4" w:rsidRPr="005405B4" w:rsidRDefault="005405B4" w:rsidP="005405B4">
      <w:pPr>
        <w:spacing w:after="288" w:line="480" w:lineRule="atLeast"/>
        <w:textAlignment w:val="baseline"/>
        <w:rPr>
          <w:ins w:id="245" w:author="Unknown"/>
          <w:rFonts w:ascii="Georgia" w:eastAsia="Times New Roman" w:hAnsi="Georgia" w:cs="Times New Roman"/>
          <w:color w:val="424142"/>
          <w:sz w:val="30"/>
          <w:szCs w:val="30"/>
        </w:rPr>
      </w:pPr>
      <w:ins w:id="246" w:author="Unknown">
        <w:r w:rsidRPr="005405B4">
          <w:rPr>
            <w:rFonts w:ascii="Georgia" w:eastAsia="Times New Roman" w:hAnsi="Georgia" w:cs="Times New Roman"/>
            <w:color w:val="424142"/>
            <w:sz w:val="30"/>
            <w:szCs w:val="30"/>
          </w:rPr>
          <w:t>The national income data are also made use of by the research scholars of economics. They make use of the various data of the country’s input, output, income, saving, consumption, investment, employment, etc., which are obtained from social accounts.</w:t>
        </w:r>
      </w:ins>
    </w:p>
    <w:p w:rsidR="005405B4" w:rsidRPr="005405B4" w:rsidRDefault="005405B4" w:rsidP="005405B4">
      <w:pPr>
        <w:spacing w:after="0" w:line="480" w:lineRule="atLeast"/>
        <w:textAlignment w:val="baseline"/>
        <w:rPr>
          <w:ins w:id="247" w:author="Unknown"/>
          <w:rFonts w:ascii="Georgia" w:eastAsia="Times New Roman" w:hAnsi="Georgia" w:cs="Times New Roman"/>
          <w:color w:val="424142"/>
          <w:sz w:val="30"/>
          <w:szCs w:val="30"/>
        </w:rPr>
      </w:pPr>
      <w:ins w:id="248" w:author="Unknown">
        <w:r w:rsidRPr="005405B4">
          <w:rPr>
            <w:rFonts w:ascii="Georgia" w:eastAsia="Times New Roman" w:hAnsi="Georgia" w:cs="Times New Roman"/>
            <w:b/>
            <w:bCs/>
            <w:color w:val="424142"/>
            <w:sz w:val="30"/>
            <w:szCs w:val="30"/>
            <w:bdr w:val="none" w:sz="0" w:space="0" w:color="auto" w:frame="1"/>
          </w:rPr>
          <w:t>6. </w:t>
        </w:r>
        <w:proofErr w:type="gramStart"/>
        <w:r w:rsidRPr="005405B4">
          <w:rPr>
            <w:rFonts w:ascii="Georgia" w:eastAsia="Times New Roman" w:hAnsi="Georgia" w:cs="Times New Roman"/>
            <w:b/>
            <w:bCs/>
            <w:color w:val="424142"/>
            <w:sz w:val="30"/>
            <w:szCs w:val="30"/>
            <w:bdr w:val="none" w:sz="0" w:space="0" w:color="auto" w:frame="1"/>
          </w:rPr>
          <w:t>Per</w:t>
        </w:r>
        <w:proofErr w:type="gramEnd"/>
        <w:r w:rsidRPr="005405B4">
          <w:rPr>
            <w:rFonts w:ascii="Georgia" w:eastAsia="Times New Roman" w:hAnsi="Georgia" w:cs="Times New Roman"/>
            <w:b/>
            <w:bCs/>
            <w:color w:val="424142"/>
            <w:sz w:val="30"/>
            <w:szCs w:val="30"/>
            <w:bdr w:val="none" w:sz="0" w:space="0" w:color="auto" w:frame="1"/>
          </w:rPr>
          <w:t xml:space="preserve"> Capita Income:</w:t>
        </w:r>
      </w:ins>
    </w:p>
    <w:p w:rsidR="005405B4" w:rsidRPr="005405B4" w:rsidRDefault="005405B4" w:rsidP="005405B4">
      <w:pPr>
        <w:spacing w:after="288" w:line="480" w:lineRule="atLeast"/>
        <w:textAlignment w:val="baseline"/>
        <w:rPr>
          <w:ins w:id="249" w:author="Unknown"/>
          <w:rFonts w:ascii="Georgia" w:eastAsia="Times New Roman" w:hAnsi="Georgia" w:cs="Times New Roman"/>
          <w:color w:val="424142"/>
          <w:sz w:val="30"/>
          <w:szCs w:val="30"/>
        </w:rPr>
      </w:pPr>
      <w:ins w:id="250" w:author="Unknown">
        <w:r w:rsidRPr="005405B4">
          <w:rPr>
            <w:rFonts w:ascii="Georgia" w:eastAsia="Times New Roman" w:hAnsi="Georgia" w:cs="Times New Roman"/>
            <w:color w:val="424142"/>
            <w:sz w:val="30"/>
            <w:szCs w:val="30"/>
          </w:rPr>
          <w:lastRenderedPageBreak/>
          <w:t xml:space="preserve">National income data are significant for a country’s per capita income which reflects the economic welfare of the country. </w:t>
        </w:r>
        <w:proofErr w:type="gramStart"/>
        <w:r w:rsidRPr="005405B4">
          <w:rPr>
            <w:rFonts w:ascii="Georgia" w:eastAsia="Times New Roman" w:hAnsi="Georgia" w:cs="Times New Roman"/>
            <w:color w:val="424142"/>
            <w:sz w:val="30"/>
            <w:szCs w:val="30"/>
          </w:rPr>
          <w:t>The higher the per capita income, the higher the economic welfare of the country.</w:t>
        </w:r>
        <w:proofErr w:type="gramEnd"/>
      </w:ins>
    </w:p>
    <w:p w:rsidR="005405B4" w:rsidRPr="005405B4" w:rsidRDefault="005405B4" w:rsidP="005405B4">
      <w:pPr>
        <w:spacing w:after="0" w:line="480" w:lineRule="atLeast"/>
        <w:textAlignment w:val="baseline"/>
        <w:rPr>
          <w:ins w:id="251" w:author="Unknown"/>
          <w:rFonts w:ascii="Georgia" w:eastAsia="Times New Roman" w:hAnsi="Georgia" w:cs="Times New Roman"/>
          <w:color w:val="424142"/>
          <w:sz w:val="30"/>
          <w:szCs w:val="30"/>
        </w:rPr>
      </w:pPr>
      <w:ins w:id="252" w:author="Unknown">
        <w:r w:rsidRPr="005405B4">
          <w:rPr>
            <w:rFonts w:ascii="Georgia" w:eastAsia="Times New Roman" w:hAnsi="Georgia" w:cs="Times New Roman"/>
            <w:b/>
            <w:bCs/>
            <w:color w:val="424142"/>
            <w:sz w:val="30"/>
            <w:szCs w:val="30"/>
            <w:bdr w:val="none" w:sz="0" w:space="0" w:color="auto" w:frame="1"/>
          </w:rPr>
          <w:t>7. Distribution of Income:</w:t>
        </w:r>
      </w:ins>
    </w:p>
    <w:p w:rsidR="005405B4" w:rsidRPr="005405B4" w:rsidRDefault="005405B4" w:rsidP="005405B4">
      <w:pPr>
        <w:spacing w:after="288" w:line="480" w:lineRule="atLeast"/>
        <w:textAlignment w:val="baseline"/>
        <w:rPr>
          <w:ins w:id="253" w:author="Unknown"/>
          <w:rFonts w:ascii="Georgia" w:eastAsia="Times New Roman" w:hAnsi="Georgia" w:cs="Times New Roman"/>
          <w:color w:val="424142"/>
          <w:sz w:val="30"/>
          <w:szCs w:val="30"/>
        </w:rPr>
      </w:pPr>
      <w:ins w:id="254" w:author="Unknown">
        <w:r w:rsidRPr="005405B4">
          <w:rPr>
            <w:rFonts w:ascii="Georgia" w:eastAsia="Times New Roman" w:hAnsi="Georgia" w:cs="Times New Roman"/>
            <w:color w:val="424142"/>
            <w:sz w:val="30"/>
            <w:szCs w:val="30"/>
          </w:rPr>
          <w:t>National income statistics enable us to know about the distribution of income in the country. From the data pertaining to wages, rent, interest and profits, we learn of the disparities in the incomes of different sections of the society. Similarly, the regional distribution of income is revealed.</w:t>
        </w:r>
      </w:ins>
    </w:p>
    <w:p w:rsidR="005405B4" w:rsidRPr="005405B4" w:rsidRDefault="005405B4" w:rsidP="005405B4">
      <w:pPr>
        <w:spacing w:after="288" w:line="480" w:lineRule="atLeast"/>
        <w:textAlignment w:val="baseline"/>
        <w:rPr>
          <w:ins w:id="255" w:author="Unknown"/>
          <w:rFonts w:ascii="Georgia" w:eastAsia="Times New Roman" w:hAnsi="Georgia" w:cs="Times New Roman"/>
          <w:color w:val="424142"/>
          <w:sz w:val="30"/>
          <w:szCs w:val="30"/>
        </w:rPr>
      </w:pPr>
      <w:ins w:id="256" w:author="Unknown">
        <w:r w:rsidRPr="005405B4">
          <w:rPr>
            <w:rFonts w:ascii="Georgia" w:eastAsia="Times New Roman" w:hAnsi="Georgia" w:cs="Times New Roman"/>
            <w:color w:val="424142"/>
            <w:sz w:val="30"/>
            <w:szCs w:val="30"/>
          </w:rPr>
          <w:t xml:space="preserve">It is only on the basis of these that the government can adopt measures to remove the inequalities in income distribution and to restore regional equilibrium. With a view to removing these personal and regional </w:t>
        </w:r>
        <w:proofErr w:type="spellStart"/>
        <w:r w:rsidRPr="005405B4">
          <w:rPr>
            <w:rFonts w:ascii="Georgia" w:eastAsia="Times New Roman" w:hAnsi="Georgia" w:cs="Times New Roman"/>
            <w:color w:val="424142"/>
            <w:sz w:val="30"/>
            <w:szCs w:val="30"/>
          </w:rPr>
          <w:t>disequibria</w:t>
        </w:r>
        <w:proofErr w:type="spellEnd"/>
        <w:r w:rsidRPr="005405B4">
          <w:rPr>
            <w:rFonts w:ascii="Georgia" w:eastAsia="Times New Roman" w:hAnsi="Georgia" w:cs="Times New Roman"/>
            <w:color w:val="424142"/>
            <w:sz w:val="30"/>
            <w:szCs w:val="30"/>
          </w:rPr>
          <w:t>, the decisions to levy more taxes and increase public expenditure also rest on national income statistics.</w:t>
        </w:r>
      </w:ins>
    </w:p>
    <w:p w:rsidR="00893F18" w:rsidRDefault="0091249F" w:rsidP="0091249F">
      <w:pPr>
        <w:spacing w:after="0" w:line="360" w:lineRule="atLeast"/>
        <w:textAlignment w:val="baseline"/>
        <w:outlineLvl w:val="2"/>
      </w:pPr>
      <w:r>
        <w:t>------------------------------------------------------------------------------------------------------------------------------------------</w:t>
      </w:r>
    </w:p>
    <w:sectPr w:rsidR="00893F18" w:rsidSect="00893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56E48"/>
    <w:multiLevelType w:val="multilevel"/>
    <w:tmpl w:val="0BFE5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355D3"/>
    <w:multiLevelType w:val="multilevel"/>
    <w:tmpl w:val="6FF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0F7152"/>
    <w:multiLevelType w:val="multilevel"/>
    <w:tmpl w:val="701C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5B4"/>
    <w:rsid w:val="005405B4"/>
    <w:rsid w:val="006D4468"/>
    <w:rsid w:val="00893F18"/>
    <w:rsid w:val="008A4A6C"/>
    <w:rsid w:val="008F52D5"/>
    <w:rsid w:val="0091249F"/>
    <w:rsid w:val="00D54153"/>
    <w:rsid w:val="00EE7510"/>
    <w:rsid w:val="00FF6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18"/>
  </w:style>
  <w:style w:type="paragraph" w:styleId="Heading1">
    <w:name w:val="heading 1"/>
    <w:basedOn w:val="Normal"/>
    <w:link w:val="Heading1Char"/>
    <w:uiPriority w:val="9"/>
    <w:qFormat/>
    <w:rsid w:val="005405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0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05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5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05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05B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405B4"/>
    <w:rPr>
      <w:color w:val="0000FF"/>
      <w:u w:val="single"/>
    </w:rPr>
  </w:style>
  <w:style w:type="paragraph" w:styleId="NormalWeb">
    <w:name w:val="Normal (Web)"/>
    <w:basedOn w:val="Normal"/>
    <w:uiPriority w:val="99"/>
    <w:semiHidden/>
    <w:unhideWhenUsed/>
    <w:rsid w:val="005405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5B4"/>
    <w:rPr>
      <w:b/>
      <w:bCs/>
    </w:rPr>
  </w:style>
  <w:style w:type="character" w:customStyle="1" w:styleId="trcadcwrapper">
    <w:name w:val="trc_adc_wrapper"/>
    <w:basedOn w:val="DefaultParagraphFont"/>
    <w:rsid w:val="005405B4"/>
  </w:style>
  <w:style w:type="character" w:customStyle="1" w:styleId="trclogosvalign">
    <w:name w:val="trc_logos_v_align"/>
    <w:basedOn w:val="DefaultParagraphFont"/>
    <w:rsid w:val="005405B4"/>
  </w:style>
  <w:style w:type="character" w:customStyle="1" w:styleId="trcrboxheaderspan">
    <w:name w:val="trc_rbox_header_span"/>
    <w:basedOn w:val="DefaultParagraphFont"/>
    <w:rsid w:val="005405B4"/>
  </w:style>
  <w:style w:type="character" w:customStyle="1" w:styleId="video-label">
    <w:name w:val="video-label"/>
    <w:basedOn w:val="DefaultParagraphFont"/>
    <w:rsid w:val="005405B4"/>
  </w:style>
  <w:style w:type="character" w:customStyle="1" w:styleId="branding">
    <w:name w:val="branding"/>
    <w:basedOn w:val="DefaultParagraphFont"/>
    <w:rsid w:val="005405B4"/>
  </w:style>
  <w:style w:type="paragraph" w:styleId="BalloonText">
    <w:name w:val="Balloon Text"/>
    <w:basedOn w:val="Normal"/>
    <w:link w:val="BalloonTextChar"/>
    <w:uiPriority w:val="99"/>
    <w:semiHidden/>
    <w:unhideWhenUsed/>
    <w:rsid w:val="00540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347790">
      <w:bodyDiv w:val="1"/>
      <w:marLeft w:val="0"/>
      <w:marRight w:val="0"/>
      <w:marTop w:val="0"/>
      <w:marBottom w:val="0"/>
      <w:divBdr>
        <w:top w:val="none" w:sz="0" w:space="0" w:color="auto"/>
        <w:left w:val="none" w:sz="0" w:space="0" w:color="auto"/>
        <w:bottom w:val="none" w:sz="0" w:space="0" w:color="auto"/>
        <w:right w:val="none" w:sz="0" w:space="0" w:color="auto"/>
      </w:divBdr>
      <w:divsChild>
        <w:div w:id="1056584697">
          <w:marLeft w:val="0"/>
          <w:marRight w:val="0"/>
          <w:marTop w:val="150"/>
          <w:marBottom w:val="0"/>
          <w:divBdr>
            <w:top w:val="none" w:sz="0" w:space="0" w:color="auto"/>
            <w:left w:val="none" w:sz="0" w:space="0" w:color="auto"/>
            <w:bottom w:val="none" w:sz="0" w:space="0" w:color="auto"/>
            <w:right w:val="none" w:sz="0" w:space="0" w:color="auto"/>
          </w:divBdr>
          <w:divsChild>
            <w:div w:id="101998353">
              <w:marLeft w:val="0"/>
              <w:marRight w:val="0"/>
              <w:marTop w:val="0"/>
              <w:marBottom w:val="0"/>
              <w:divBdr>
                <w:top w:val="none" w:sz="0" w:space="0" w:color="auto"/>
                <w:left w:val="none" w:sz="0" w:space="0" w:color="auto"/>
                <w:bottom w:val="none" w:sz="0" w:space="0" w:color="auto"/>
                <w:right w:val="none" w:sz="0" w:space="0" w:color="auto"/>
              </w:divBdr>
              <w:divsChild>
                <w:div w:id="197203716">
                  <w:marLeft w:val="0"/>
                  <w:marRight w:val="0"/>
                  <w:marTop w:val="0"/>
                  <w:marBottom w:val="0"/>
                  <w:divBdr>
                    <w:top w:val="none" w:sz="0" w:space="0" w:color="auto"/>
                    <w:left w:val="none" w:sz="0" w:space="0" w:color="auto"/>
                    <w:bottom w:val="none" w:sz="0" w:space="0" w:color="auto"/>
                    <w:right w:val="none" w:sz="0" w:space="0" w:color="auto"/>
                  </w:divBdr>
                  <w:divsChild>
                    <w:div w:id="1302425852">
                      <w:marLeft w:val="0"/>
                      <w:marRight w:val="0"/>
                      <w:marTop w:val="0"/>
                      <w:marBottom w:val="0"/>
                      <w:divBdr>
                        <w:top w:val="none" w:sz="0" w:space="0" w:color="auto"/>
                        <w:left w:val="none" w:sz="0" w:space="0" w:color="auto"/>
                        <w:bottom w:val="none" w:sz="0" w:space="0" w:color="auto"/>
                        <w:right w:val="none" w:sz="0" w:space="0" w:color="auto"/>
                      </w:divBdr>
                      <w:divsChild>
                        <w:div w:id="1274753885">
                          <w:marLeft w:val="0"/>
                          <w:marRight w:val="0"/>
                          <w:marTop w:val="0"/>
                          <w:marBottom w:val="168"/>
                          <w:divBdr>
                            <w:top w:val="none" w:sz="0" w:space="0" w:color="auto"/>
                            <w:left w:val="none" w:sz="0" w:space="0" w:color="auto"/>
                            <w:bottom w:val="none" w:sz="0" w:space="0" w:color="auto"/>
                            <w:right w:val="none" w:sz="0" w:space="0" w:color="auto"/>
                          </w:divBdr>
                          <w:divsChild>
                            <w:div w:id="1293562740">
                              <w:marLeft w:val="0"/>
                              <w:marRight w:val="0"/>
                              <w:marTop w:val="120"/>
                              <w:marBottom w:val="120"/>
                              <w:divBdr>
                                <w:top w:val="none" w:sz="0" w:space="0" w:color="auto"/>
                                <w:left w:val="none" w:sz="0" w:space="0" w:color="auto"/>
                                <w:bottom w:val="none" w:sz="0" w:space="0" w:color="auto"/>
                                <w:right w:val="none" w:sz="0" w:space="0" w:color="auto"/>
                              </w:divBdr>
                            </w:div>
                            <w:div w:id="174154432">
                              <w:marLeft w:val="0"/>
                              <w:marRight w:val="0"/>
                              <w:marTop w:val="120"/>
                              <w:marBottom w:val="120"/>
                              <w:divBdr>
                                <w:top w:val="none" w:sz="0" w:space="0" w:color="auto"/>
                                <w:left w:val="none" w:sz="0" w:space="0" w:color="auto"/>
                                <w:bottom w:val="none" w:sz="0" w:space="0" w:color="auto"/>
                                <w:right w:val="none" w:sz="0" w:space="0" w:color="auto"/>
                              </w:divBdr>
                            </w:div>
                            <w:div w:id="881208235">
                              <w:marLeft w:val="0"/>
                              <w:marRight w:val="0"/>
                              <w:marTop w:val="120"/>
                              <w:marBottom w:val="120"/>
                              <w:divBdr>
                                <w:top w:val="none" w:sz="0" w:space="0" w:color="auto"/>
                                <w:left w:val="none" w:sz="0" w:space="0" w:color="auto"/>
                                <w:bottom w:val="none" w:sz="0" w:space="0" w:color="auto"/>
                                <w:right w:val="none" w:sz="0" w:space="0" w:color="auto"/>
                              </w:divBdr>
                            </w:div>
                            <w:div w:id="1410616779">
                              <w:marLeft w:val="0"/>
                              <w:marRight w:val="0"/>
                              <w:marTop w:val="120"/>
                              <w:marBottom w:val="120"/>
                              <w:divBdr>
                                <w:top w:val="none" w:sz="0" w:space="0" w:color="auto"/>
                                <w:left w:val="none" w:sz="0" w:space="0" w:color="auto"/>
                                <w:bottom w:val="none" w:sz="0" w:space="0" w:color="auto"/>
                                <w:right w:val="none" w:sz="0" w:space="0" w:color="auto"/>
                              </w:divBdr>
                            </w:div>
                            <w:div w:id="1289433997">
                              <w:marLeft w:val="0"/>
                              <w:marRight w:val="0"/>
                              <w:marTop w:val="0"/>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47084620">
                                      <w:marLeft w:val="0"/>
                                      <w:marRight w:val="0"/>
                                      <w:marTop w:val="0"/>
                                      <w:marBottom w:val="0"/>
                                      <w:divBdr>
                                        <w:top w:val="single" w:sz="2" w:space="0" w:color="DFDFDF"/>
                                        <w:left w:val="single" w:sz="2" w:space="0" w:color="DFDFDF"/>
                                        <w:bottom w:val="single" w:sz="2" w:space="0" w:color="DFDFDF"/>
                                        <w:right w:val="single" w:sz="2" w:space="0" w:color="DFDFDF"/>
                                      </w:divBdr>
                                      <w:divsChild>
                                        <w:div w:id="1962108955">
                                          <w:marLeft w:val="0"/>
                                          <w:marRight w:val="0"/>
                                          <w:marTop w:val="0"/>
                                          <w:marBottom w:val="0"/>
                                          <w:divBdr>
                                            <w:top w:val="none" w:sz="0" w:space="0" w:color="auto"/>
                                            <w:left w:val="none" w:sz="0" w:space="0" w:color="auto"/>
                                            <w:bottom w:val="none" w:sz="0" w:space="0" w:color="auto"/>
                                            <w:right w:val="none" w:sz="0" w:space="0" w:color="auto"/>
                                          </w:divBdr>
                                          <w:divsChild>
                                            <w:div w:id="1433740080">
                                              <w:marLeft w:val="0"/>
                                              <w:marRight w:val="0"/>
                                              <w:marTop w:val="0"/>
                                              <w:marBottom w:val="0"/>
                                              <w:divBdr>
                                                <w:top w:val="none" w:sz="0" w:space="0" w:color="auto"/>
                                                <w:left w:val="none" w:sz="0" w:space="0" w:color="auto"/>
                                                <w:bottom w:val="none" w:sz="0" w:space="0" w:color="auto"/>
                                                <w:right w:val="none" w:sz="0" w:space="0" w:color="auto"/>
                                              </w:divBdr>
                                              <w:divsChild>
                                                <w:div w:id="2082629359">
                                                  <w:marLeft w:val="0"/>
                                                  <w:marRight w:val="0"/>
                                                  <w:marTop w:val="0"/>
                                                  <w:marBottom w:val="0"/>
                                                  <w:divBdr>
                                                    <w:top w:val="none" w:sz="0" w:space="0" w:color="auto"/>
                                                    <w:left w:val="none" w:sz="0" w:space="0" w:color="auto"/>
                                                    <w:bottom w:val="none" w:sz="0" w:space="0" w:color="auto"/>
                                                    <w:right w:val="none" w:sz="0" w:space="0" w:color="auto"/>
                                                  </w:divBdr>
                                                </w:div>
                                                <w:div w:id="182284165">
                                                  <w:marLeft w:val="0"/>
                                                  <w:marRight w:val="30"/>
                                                  <w:marTop w:val="0"/>
                                                  <w:marBottom w:val="0"/>
                                                  <w:divBdr>
                                                    <w:top w:val="none" w:sz="0" w:space="0" w:color="auto"/>
                                                    <w:left w:val="none" w:sz="0" w:space="0" w:color="auto"/>
                                                    <w:bottom w:val="none" w:sz="0" w:space="0" w:color="auto"/>
                                                    <w:right w:val="none" w:sz="0" w:space="0" w:color="auto"/>
                                                  </w:divBdr>
                                                </w:div>
                                                <w:div w:id="19364742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87952173">
                                          <w:marLeft w:val="-165"/>
                                          <w:marRight w:val="0"/>
                                          <w:marTop w:val="0"/>
                                          <w:marBottom w:val="0"/>
                                          <w:divBdr>
                                            <w:top w:val="none" w:sz="0" w:space="0" w:color="auto"/>
                                            <w:left w:val="none" w:sz="0" w:space="0" w:color="auto"/>
                                            <w:bottom w:val="none" w:sz="0" w:space="0" w:color="auto"/>
                                            <w:right w:val="none" w:sz="0" w:space="0" w:color="auto"/>
                                          </w:divBdr>
                                          <w:divsChild>
                                            <w:div w:id="569660023">
                                              <w:marLeft w:val="0"/>
                                              <w:marRight w:val="0"/>
                                              <w:marTop w:val="0"/>
                                              <w:marBottom w:val="45"/>
                                              <w:divBdr>
                                                <w:top w:val="single" w:sz="2" w:space="0" w:color="A9A9A9"/>
                                                <w:left w:val="single" w:sz="2" w:space="0" w:color="A9A9A9"/>
                                                <w:bottom w:val="single" w:sz="2" w:space="0" w:color="A9A9A9"/>
                                                <w:right w:val="single" w:sz="2" w:space="0" w:color="A9A9A9"/>
                                              </w:divBdr>
                                              <w:divsChild>
                                                <w:div w:id="1964190317">
                                                  <w:marLeft w:val="0"/>
                                                  <w:marRight w:val="0"/>
                                                  <w:marTop w:val="0"/>
                                                  <w:marBottom w:val="0"/>
                                                  <w:divBdr>
                                                    <w:top w:val="none" w:sz="0" w:space="0" w:color="auto"/>
                                                    <w:left w:val="none" w:sz="0" w:space="0" w:color="auto"/>
                                                    <w:bottom w:val="none" w:sz="0" w:space="0" w:color="auto"/>
                                                    <w:right w:val="none" w:sz="0" w:space="0" w:color="auto"/>
                                                  </w:divBdr>
                                                  <w:divsChild>
                                                    <w:div w:id="158423916">
                                                      <w:marLeft w:val="169"/>
                                                      <w:marRight w:val="0"/>
                                                      <w:marTop w:val="0"/>
                                                      <w:marBottom w:val="169"/>
                                                      <w:divBdr>
                                                        <w:top w:val="none" w:sz="0" w:space="0" w:color="auto"/>
                                                        <w:left w:val="none" w:sz="0" w:space="0" w:color="auto"/>
                                                        <w:bottom w:val="none" w:sz="0" w:space="0" w:color="auto"/>
                                                        <w:right w:val="none" w:sz="0" w:space="0" w:color="auto"/>
                                                      </w:divBdr>
                                                    </w:div>
                                                    <w:div w:id="1601110147">
                                                      <w:marLeft w:val="169"/>
                                                      <w:marRight w:val="0"/>
                                                      <w:marTop w:val="0"/>
                                                      <w:marBottom w:val="169"/>
                                                      <w:divBdr>
                                                        <w:top w:val="none" w:sz="0" w:space="0" w:color="auto"/>
                                                        <w:left w:val="none" w:sz="0" w:space="0" w:color="auto"/>
                                                        <w:bottom w:val="none" w:sz="0" w:space="0" w:color="auto"/>
                                                        <w:right w:val="none" w:sz="0" w:space="0" w:color="auto"/>
                                                      </w:divBdr>
                                                    </w:div>
                                                    <w:div w:id="541597187">
                                                      <w:marLeft w:val="169"/>
                                                      <w:marRight w:val="0"/>
                                                      <w:marTop w:val="0"/>
                                                      <w:marBottom w:val="169"/>
                                                      <w:divBdr>
                                                        <w:top w:val="none" w:sz="0" w:space="0" w:color="auto"/>
                                                        <w:left w:val="none" w:sz="0" w:space="0" w:color="auto"/>
                                                        <w:bottom w:val="none" w:sz="0" w:space="0" w:color="auto"/>
                                                        <w:right w:val="none" w:sz="0" w:space="0" w:color="auto"/>
                                                      </w:divBdr>
                                                    </w:div>
                                                    <w:div w:id="2091853504">
                                                      <w:marLeft w:val="169"/>
                                                      <w:marRight w:val="0"/>
                                                      <w:marTop w:val="0"/>
                                                      <w:marBottom w:val="169"/>
                                                      <w:divBdr>
                                                        <w:top w:val="none" w:sz="0" w:space="0" w:color="auto"/>
                                                        <w:left w:val="none" w:sz="0" w:space="0" w:color="auto"/>
                                                        <w:bottom w:val="none" w:sz="0" w:space="0" w:color="auto"/>
                                                        <w:right w:val="none" w:sz="0" w:space="0" w:color="auto"/>
                                                      </w:divBdr>
                                                    </w:div>
                                                    <w:div w:id="636296908">
                                                      <w:marLeft w:val="169"/>
                                                      <w:marRight w:val="0"/>
                                                      <w:marTop w:val="0"/>
                                                      <w:marBottom w:val="169"/>
                                                      <w:divBdr>
                                                        <w:top w:val="none" w:sz="0" w:space="0" w:color="auto"/>
                                                        <w:left w:val="none" w:sz="0" w:space="0" w:color="auto"/>
                                                        <w:bottom w:val="none" w:sz="0" w:space="0" w:color="auto"/>
                                                        <w:right w:val="none" w:sz="0" w:space="0" w:color="auto"/>
                                                      </w:divBdr>
                                                    </w:div>
                                                    <w:div w:id="427770020">
                                                      <w:marLeft w:val="169"/>
                                                      <w:marRight w:val="0"/>
                                                      <w:marTop w:val="0"/>
                                                      <w:marBottom w:val="1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863239">
                              <w:marLeft w:val="0"/>
                              <w:marRight w:val="0"/>
                              <w:marTop w:val="240"/>
                              <w:marBottom w:val="240"/>
                              <w:divBdr>
                                <w:top w:val="none" w:sz="0" w:space="0" w:color="auto"/>
                                <w:left w:val="none" w:sz="0" w:space="0" w:color="auto"/>
                                <w:bottom w:val="none" w:sz="0" w:space="0" w:color="auto"/>
                                <w:right w:val="none" w:sz="0" w:space="0" w:color="auto"/>
                              </w:divBdr>
                            </w:div>
                          </w:divsChild>
                        </w:div>
                        <w:div w:id="1597858411">
                          <w:marLeft w:val="0"/>
                          <w:marRight w:val="0"/>
                          <w:marTop w:val="0"/>
                          <w:marBottom w:val="450"/>
                          <w:divBdr>
                            <w:top w:val="none" w:sz="0" w:space="0" w:color="auto"/>
                            <w:left w:val="none" w:sz="0" w:space="0" w:color="auto"/>
                            <w:bottom w:val="none" w:sz="0" w:space="0" w:color="auto"/>
                            <w:right w:val="none" w:sz="0" w:space="0" w:color="auto"/>
                          </w:divBdr>
                          <w:divsChild>
                            <w:div w:id="1094980522">
                              <w:marLeft w:val="0"/>
                              <w:marRight w:val="0"/>
                              <w:marTop w:val="0"/>
                              <w:marBottom w:val="0"/>
                              <w:divBdr>
                                <w:top w:val="none" w:sz="0" w:space="0" w:color="auto"/>
                                <w:left w:val="none" w:sz="0" w:space="0" w:color="auto"/>
                                <w:bottom w:val="none" w:sz="0" w:space="0" w:color="auto"/>
                                <w:right w:val="none" w:sz="0" w:space="0" w:color="auto"/>
                              </w:divBdr>
                              <w:divsChild>
                                <w:div w:id="393700050">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1501237319">
                          <w:marLeft w:val="0"/>
                          <w:marRight w:val="0"/>
                          <w:marTop w:val="0"/>
                          <w:marBottom w:val="450"/>
                          <w:divBdr>
                            <w:top w:val="single" w:sz="6" w:space="15" w:color="CCCCCC"/>
                            <w:left w:val="single" w:sz="6" w:space="15" w:color="CCCCCC"/>
                            <w:bottom w:val="single" w:sz="6" w:space="15" w:color="CCCCCC"/>
                            <w:right w:val="single" w:sz="6" w:space="15" w:color="CCCCCC"/>
                          </w:divBdr>
                        </w:div>
                        <w:div w:id="932200014">
                          <w:marLeft w:val="0"/>
                          <w:marRight w:val="0"/>
                          <w:marTop w:val="0"/>
                          <w:marBottom w:val="450"/>
                          <w:divBdr>
                            <w:top w:val="single" w:sz="6" w:space="15" w:color="CCCCCC"/>
                            <w:left w:val="single" w:sz="6" w:space="15" w:color="CCCCCC"/>
                            <w:bottom w:val="single" w:sz="6" w:space="15" w:color="CCCCCC"/>
                            <w:right w:val="single" w:sz="6" w:space="15" w:color="CCCCCC"/>
                          </w:divBdr>
                          <w:divsChild>
                            <w:div w:id="63382148">
                              <w:marLeft w:val="0"/>
                              <w:marRight w:val="0"/>
                              <w:marTop w:val="120"/>
                              <w:marBottom w:val="120"/>
                              <w:divBdr>
                                <w:top w:val="none" w:sz="0" w:space="0" w:color="auto"/>
                                <w:left w:val="none" w:sz="0" w:space="0" w:color="auto"/>
                                <w:bottom w:val="none" w:sz="0" w:space="0" w:color="auto"/>
                                <w:right w:val="none" w:sz="0" w:space="0" w:color="auto"/>
                              </w:divBdr>
                              <w:divsChild>
                                <w:div w:id="720714282">
                                  <w:marLeft w:val="0"/>
                                  <w:marRight w:val="0"/>
                                  <w:marTop w:val="0"/>
                                  <w:marBottom w:val="0"/>
                                  <w:divBdr>
                                    <w:top w:val="none" w:sz="0" w:space="0" w:color="auto"/>
                                    <w:left w:val="none" w:sz="0" w:space="0" w:color="auto"/>
                                    <w:bottom w:val="none" w:sz="0" w:space="0" w:color="auto"/>
                                    <w:right w:val="none" w:sz="0" w:space="0" w:color="auto"/>
                                  </w:divBdr>
                                  <w:divsChild>
                                    <w:div w:id="1777826265">
                                      <w:marLeft w:val="0"/>
                                      <w:marRight w:val="0"/>
                                      <w:marTop w:val="0"/>
                                      <w:marBottom w:val="0"/>
                                      <w:divBdr>
                                        <w:top w:val="none" w:sz="0" w:space="0" w:color="auto"/>
                                        <w:left w:val="none" w:sz="0" w:space="0" w:color="auto"/>
                                        <w:bottom w:val="none" w:sz="0" w:space="0" w:color="auto"/>
                                        <w:right w:val="none" w:sz="0" w:space="0" w:color="auto"/>
                                      </w:divBdr>
                                      <w:divsChild>
                                        <w:div w:id="1761102489">
                                          <w:marLeft w:val="0"/>
                                          <w:marRight w:val="0"/>
                                          <w:marTop w:val="0"/>
                                          <w:marBottom w:val="0"/>
                                          <w:divBdr>
                                            <w:top w:val="single" w:sz="2" w:space="0" w:color="DFDFDF"/>
                                            <w:left w:val="single" w:sz="2" w:space="0" w:color="DFDFDF"/>
                                            <w:bottom w:val="single" w:sz="2" w:space="0" w:color="DFDFDF"/>
                                            <w:right w:val="single" w:sz="2" w:space="0" w:color="DFDFDF"/>
                                          </w:divBdr>
                                          <w:divsChild>
                                            <w:div w:id="1473518831">
                                              <w:marLeft w:val="0"/>
                                              <w:marRight w:val="0"/>
                                              <w:marTop w:val="0"/>
                                              <w:marBottom w:val="0"/>
                                              <w:divBdr>
                                                <w:top w:val="none" w:sz="0" w:space="0" w:color="auto"/>
                                                <w:left w:val="none" w:sz="0" w:space="0" w:color="auto"/>
                                                <w:bottom w:val="none" w:sz="0" w:space="0" w:color="auto"/>
                                                <w:right w:val="none" w:sz="0" w:space="0" w:color="auto"/>
                                              </w:divBdr>
                                              <w:divsChild>
                                                <w:div w:id="1607733615">
                                                  <w:marLeft w:val="0"/>
                                                  <w:marRight w:val="0"/>
                                                  <w:marTop w:val="0"/>
                                                  <w:marBottom w:val="0"/>
                                                  <w:divBdr>
                                                    <w:top w:val="none" w:sz="0" w:space="0" w:color="auto"/>
                                                    <w:left w:val="none" w:sz="0" w:space="0" w:color="auto"/>
                                                    <w:bottom w:val="none" w:sz="0" w:space="0" w:color="auto"/>
                                                    <w:right w:val="none" w:sz="0" w:space="0" w:color="auto"/>
                                                  </w:divBdr>
                                                  <w:divsChild>
                                                    <w:div w:id="1601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7837">
                                              <w:marLeft w:val="-70"/>
                                              <w:marRight w:val="0"/>
                                              <w:marTop w:val="0"/>
                                              <w:marBottom w:val="0"/>
                                              <w:divBdr>
                                                <w:top w:val="none" w:sz="0" w:space="0" w:color="auto"/>
                                                <w:left w:val="none" w:sz="0" w:space="0" w:color="auto"/>
                                                <w:bottom w:val="none" w:sz="0" w:space="0" w:color="auto"/>
                                                <w:right w:val="none" w:sz="0" w:space="0" w:color="auto"/>
                                              </w:divBdr>
                                              <w:divsChild>
                                                <w:div w:id="1885363515">
                                                  <w:marLeft w:val="0"/>
                                                  <w:marRight w:val="0"/>
                                                  <w:marTop w:val="0"/>
                                                  <w:marBottom w:val="0"/>
                                                  <w:divBdr>
                                                    <w:top w:val="single" w:sz="2" w:space="0" w:color="A9A9A9"/>
                                                    <w:left w:val="single" w:sz="2" w:space="0" w:color="A9A9A9"/>
                                                    <w:bottom w:val="single" w:sz="2" w:space="0" w:color="A9A9A9"/>
                                                    <w:right w:val="single" w:sz="2" w:space="0" w:color="A9A9A9"/>
                                                  </w:divBdr>
                                                  <w:divsChild>
                                                    <w:div w:id="1112282627">
                                                      <w:marLeft w:val="0"/>
                                                      <w:marRight w:val="0"/>
                                                      <w:marTop w:val="0"/>
                                                      <w:marBottom w:val="0"/>
                                                      <w:divBdr>
                                                        <w:top w:val="none" w:sz="0" w:space="0" w:color="auto"/>
                                                        <w:left w:val="none" w:sz="0" w:space="0" w:color="auto"/>
                                                        <w:bottom w:val="none" w:sz="0" w:space="0" w:color="auto"/>
                                                        <w:right w:val="none" w:sz="0" w:space="0" w:color="auto"/>
                                                      </w:divBdr>
                                                      <w:divsChild>
                                                        <w:div w:id="233200688">
                                                          <w:marLeft w:val="71"/>
                                                          <w:marRight w:val="0"/>
                                                          <w:marTop w:val="0"/>
                                                          <w:marBottom w:val="150"/>
                                                          <w:divBdr>
                                                            <w:top w:val="none" w:sz="0" w:space="0" w:color="auto"/>
                                                            <w:left w:val="none" w:sz="0" w:space="0" w:color="auto"/>
                                                            <w:bottom w:val="none" w:sz="0" w:space="0" w:color="auto"/>
                                                            <w:right w:val="none" w:sz="0" w:space="0" w:color="auto"/>
                                                          </w:divBdr>
                                                        </w:div>
                                                        <w:div w:id="1226843586">
                                                          <w:marLeft w:val="71"/>
                                                          <w:marRight w:val="0"/>
                                                          <w:marTop w:val="0"/>
                                                          <w:marBottom w:val="150"/>
                                                          <w:divBdr>
                                                            <w:top w:val="none" w:sz="0" w:space="0" w:color="auto"/>
                                                            <w:left w:val="none" w:sz="0" w:space="0" w:color="auto"/>
                                                            <w:bottom w:val="none" w:sz="0" w:space="0" w:color="auto"/>
                                                            <w:right w:val="none" w:sz="0" w:space="0" w:color="auto"/>
                                                          </w:divBdr>
                                                        </w:div>
                                                        <w:div w:id="583342882">
                                                          <w:marLeft w:val="71"/>
                                                          <w:marRight w:val="0"/>
                                                          <w:marTop w:val="0"/>
                                                          <w:marBottom w:val="150"/>
                                                          <w:divBdr>
                                                            <w:top w:val="none" w:sz="0" w:space="0" w:color="auto"/>
                                                            <w:left w:val="none" w:sz="0" w:space="0" w:color="auto"/>
                                                            <w:bottom w:val="none" w:sz="0" w:space="0" w:color="auto"/>
                                                            <w:right w:val="none" w:sz="0" w:space="0" w:color="auto"/>
                                                          </w:divBdr>
                                                        </w:div>
                                                        <w:div w:id="1926526298">
                                                          <w:marLeft w:val="71"/>
                                                          <w:marRight w:val="0"/>
                                                          <w:marTop w:val="0"/>
                                                          <w:marBottom w:val="150"/>
                                                          <w:divBdr>
                                                            <w:top w:val="none" w:sz="0" w:space="0" w:color="auto"/>
                                                            <w:left w:val="none" w:sz="0" w:space="0" w:color="auto"/>
                                                            <w:bottom w:val="none" w:sz="0" w:space="0" w:color="auto"/>
                                                            <w:right w:val="none" w:sz="0" w:space="0" w:color="auto"/>
                                                          </w:divBdr>
                                                        </w:div>
                                                        <w:div w:id="951671079">
                                                          <w:marLeft w:val="7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07928322">
                                              <w:marLeft w:val="0"/>
                                              <w:marRight w:val="0"/>
                                              <w:marTop w:val="0"/>
                                              <w:marBottom w:val="0"/>
                                              <w:divBdr>
                                                <w:top w:val="none" w:sz="0" w:space="0" w:color="auto"/>
                                                <w:left w:val="none" w:sz="0" w:space="0" w:color="auto"/>
                                                <w:bottom w:val="none" w:sz="0" w:space="0" w:color="auto"/>
                                                <w:right w:val="none" w:sz="0" w:space="0" w:color="auto"/>
                                              </w:divBdr>
                                              <w:divsChild>
                                                <w:div w:id="1829974474">
                                                  <w:marLeft w:val="0"/>
                                                  <w:marRight w:val="0"/>
                                                  <w:marTop w:val="0"/>
                                                  <w:marBottom w:val="0"/>
                                                  <w:divBdr>
                                                    <w:top w:val="none" w:sz="0" w:space="0" w:color="auto"/>
                                                    <w:left w:val="none" w:sz="0" w:space="0" w:color="auto"/>
                                                    <w:bottom w:val="none" w:sz="0" w:space="0" w:color="auto"/>
                                                    <w:right w:val="none" w:sz="0" w:space="0" w:color="auto"/>
                                                  </w:divBdr>
                                                </w:div>
                                                <w:div w:id="42395921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463419">
          <w:marLeft w:val="0"/>
          <w:marRight w:val="0"/>
          <w:marTop w:val="0"/>
          <w:marBottom w:val="0"/>
          <w:divBdr>
            <w:top w:val="none" w:sz="0" w:space="0" w:color="auto"/>
            <w:left w:val="none" w:sz="0" w:space="0" w:color="auto"/>
            <w:bottom w:val="none" w:sz="0" w:space="0" w:color="auto"/>
            <w:right w:val="none" w:sz="0" w:space="0" w:color="auto"/>
          </w:divBdr>
        </w:div>
        <w:div w:id="182119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3805</Words>
  <Characters>21690</Characters>
  <Application>Microsoft Office Word</Application>
  <DocSecurity>0</DocSecurity>
  <Lines>180</Lines>
  <Paragraphs>50</Paragraphs>
  <ScaleCrop>false</ScaleCrop>
  <Company/>
  <LinksUpToDate>false</LinksUpToDate>
  <CharactersWithSpaces>25445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2018-08-15T11:31:00Z</dcterms:created>
  <dcterms:modified xsi:type="dcterms:W3CDTF">2018-08-31T05:11:00Z</dcterms:modified>
</cp:coreProperties>
</file>